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9C9F" w14:textId="77777777" w:rsidR="002165E8" w:rsidRDefault="002165E8" w:rsidP="00A3330F">
      <w:pPr>
        <w:spacing w:after="0"/>
        <w:jc w:val="center"/>
        <w:rPr>
          <w:rFonts w:ascii="Cambria" w:eastAsia="Times New Roman" w:hAnsi="Cambria" w:cs="Times New Roman"/>
          <w:b/>
          <w:kern w:val="1"/>
          <w:sz w:val="28"/>
          <w:szCs w:val="28"/>
        </w:rPr>
      </w:pPr>
    </w:p>
    <w:p w14:paraId="51D6BC0F" w14:textId="77777777" w:rsidR="002165E8" w:rsidRDefault="002165E8" w:rsidP="00A3330F">
      <w:pPr>
        <w:spacing w:after="0"/>
        <w:jc w:val="center"/>
        <w:rPr>
          <w:rFonts w:ascii="Cambria" w:eastAsia="Times New Roman" w:hAnsi="Cambria" w:cs="Times New Roman"/>
          <w:b/>
          <w:kern w:val="1"/>
          <w:sz w:val="28"/>
          <w:szCs w:val="28"/>
        </w:rPr>
      </w:pPr>
      <w:r w:rsidRPr="002165E8">
        <w:rPr>
          <w:rFonts w:ascii="Cambria" w:eastAsia="Times New Roman" w:hAnsi="Cambria" w:cs="Times New Roman"/>
          <w:b/>
          <w:kern w:val="1"/>
          <w:sz w:val="28"/>
          <w:szCs w:val="28"/>
        </w:rPr>
        <w:t xml:space="preserve">La estimulación eléctrica transcutánea es segura y eficaz para pacientes con disfagia orofaríngea </w:t>
      </w:r>
      <w:proofErr w:type="spellStart"/>
      <w:r w:rsidRPr="002165E8">
        <w:rPr>
          <w:rFonts w:ascii="Cambria" w:eastAsia="Times New Roman" w:hAnsi="Cambria" w:cs="Times New Roman"/>
          <w:b/>
          <w:kern w:val="1"/>
          <w:sz w:val="28"/>
          <w:szCs w:val="28"/>
        </w:rPr>
        <w:t>post-ictus</w:t>
      </w:r>
      <w:proofErr w:type="spellEnd"/>
    </w:p>
    <w:p w14:paraId="74320320" w14:textId="77777777" w:rsidR="002B0774" w:rsidRPr="002B0774" w:rsidRDefault="002B0774" w:rsidP="00B809A6">
      <w:pPr>
        <w:spacing w:after="0"/>
        <w:jc w:val="both"/>
        <w:rPr>
          <w:rFonts w:ascii="Cambria" w:eastAsia="Times New Roman" w:hAnsi="Cambria" w:cs="Times New Roman"/>
          <w:b/>
          <w:kern w:val="1"/>
          <w:sz w:val="24"/>
          <w:szCs w:val="24"/>
        </w:rPr>
      </w:pPr>
    </w:p>
    <w:p w14:paraId="37ABFD06" w14:textId="5D07E75D" w:rsidR="0035163A" w:rsidRDefault="003A10E4" w:rsidP="00643861">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Investigadores del CIBEREHD en el Hospital de Mataró confirman la utilidad de esta terapia en la rehabilitación de la función deglutoria</w:t>
      </w:r>
      <w:r w:rsidR="00D863D1">
        <w:rPr>
          <w:rFonts w:ascii="Cambria" w:eastAsia="Times New Roman" w:hAnsi="Cambria" w:cs="Times New Roman"/>
          <w:b/>
          <w:kern w:val="1"/>
          <w:sz w:val="24"/>
          <w:szCs w:val="24"/>
        </w:rPr>
        <w:t xml:space="preserve"> tras el ictus</w:t>
      </w:r>
      <w:r>
        <w:rPr>
          <w:rFonts w:ascii="Cambria" w:eastAsia="Times New Roman" w:hAnsi="Cambria" w:cs="Times New Roman"/>
          <w:b/>
          <w:kern w:val="1"/>
          <w:sz w:val="24"/>
          <w:szCs w:val="24"/>
        </w:rPr>
        <w:t xml:space="preserve">, sin alternativas </w:t>
      </w:r>
      <w:r w:rsidR="00D863D1">
        <w:rPr>
          <w:rFonts w:ascii="Cambria" w:eastAsia="Times New Roman" w:hAnsi="Cambria" w:cs="Times New Roman"/>
          <w:b/>
          <w:kern w:val="1"/>
          <w:sz w:val="24"/>
          <w:szCs w:val="24"/>
        </w:rPr>
        <w:t>para su tratamiento</w:t>
      </w:r>
      <w:r>
        <w:rPr>
          <w:rFonts w:ascii="Cambria" w:eastAsia="Times New Roman" w:hAnsi="Cambria" w:cs="Times New Roman"/>
          <w:b/>
          <w:kern w:val="1"/>
          <w:sz w:val="24"/>
          <w:szCs w:val="24"/>
        </w:rPr>
        <w:t xml:space="preserve"> en la actualidad</w:t>
      </w:r>
    </w:p>
    <w:p w14:paraId="5C16A38C" w14:textId="77777777" w:rsidR="00643861" w:rsidRDefault="00643861" w:rsidP="00643861">
      <w:pPr>
        <w:pStyle w:val="Prrafodelista"/>
        <w:jc w:val="both"/>
        <w:rPr>
          <w:rFonts w:ascii="Cambria" w:eastAsia="Times New Roman" w:hAnsi="Cambria" w:cs="Times New Roman"/>
          <w:b/>
          <w:kern w:val="1"/>
          <w:sz w:val="24"/>
          <w:szCs w:val="24"/>
        </w:rPr>
      </w:pPr>
    </w:p>
    <w:p w14:paraId="6B8D1FED" w14:textId="2477A168" w:rsidR="00643861" w:rsidRPr="0075403F" w:rsidRDefault="002B0774" w:rsidP="002165E8">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L</w:t>
      </w:r>
      <w:r w:rsidR="002165E8" w:rsidRPr="002165E8">
        <w:rPr>
          <w:rFonts w:ascii="Cambria" w:eastAsia="Times New Roman" w:hAnsi="Cambria" w:cs="Times New Roman"/>
          <w:b/>
          <w:kern w:val="1"/>
          <w:sz w:val="24"/>
          <w:szCs w:val="24"/>
        </w:rPr>
        <w:t xml:space="preserve">a </w:t>
      </w:r>
      <w:r w:rsidR="002165E8">
        <w:rPr>
          <w:rFonts w:ascii="Cambria" w:eastAsia="Times New Roman" w:hAnsi="Cambria" w:cs="Times New Roman"/>
          <w:b/>
          <w:kern w:val="1"/>
          <w:sz w:val="24"/>
          <w:szCs w:val="24"/>
        </w:rPr>
        <w:t>disfagia orofaríngea</w:t>
      </w:r>
      <w:r w:rsidR="002165E8" w:rsidRPr="002165E8">
        <w:rPr>
          <w:rFonts w:ascii="Cambria" w:eastAsia="Times New Roman" w:hAnsi="Cambria" w:cs="Times New Roman"/>
          <w:b/>
          <w:kern w:val="1"/>
          <w:sz w:val="24"/>
          <w:szCs w:val="24"/>
        </w:rPr>
        <w:t xml:space="preserve"> es una alteración de la deglución </w:t>
      </w:r>
      <w:r w:rsidR="002165E8">
        <w:rPr>
          <w:rFonts w:ascii="Cambria" w:eastAsia="Times New Roman" w:hAnsi="Cambria" w:cs="Times New Roman"/>
          <w:b/>
          <w:kern w:val="1"/>
          <w:sz w:val="24"/>
          <w:szCs w:val="24"/>
        </w:rPr>
        <w:t>que afecta a más de la mitad de las personas que han sufrido un ictus</w:t>
      </w:r>
      <w:r w:rsidR="002165E8" w:rsidRPr="002165E8">
        <w:rPr>
          <w:rFonts w:ascii="Cambria" w:eastAsia="Times New Roman" w:hAnsi="Cambria" w:cs="Times New Roman"/>
          <w:b/>
          <w:kern w:val="1"/>
          <w:sz w:val="24"/>
          <w:szCs w:val="24"/>
        </w:rPr>
        <w:t xml:space="preserve"> y que se asocia a complicaciones severas como la malnutrición, la deshidratación, infecciones respiratorias y neumonía aspirativa</w:t>
      </w:r>
    </w:p>
    <w:p w14:paraId="1E1DFCC2" w14:textId="77777777" w:rsidR="00B809A6" w:rsidRDefault="00B809A6" w:rsidP="00B809A6">
      <w:pPr>
        <w:spacing w:after="0"/>
        <w:jc w:val="center"/>
        <w:rPr>
          <w:rFonts w:ascii="Cambria" w:eastAsia="Times New Roman" w:hAnsi="Cambria" w:cs="Times New Roman"/>
          <w:b/>
          <w:kern w:val="1"/>
          <w:sz w:val="24"/>
          <w:szCs w:val="24"/>
        </w:rPr>
      </w:pPr>
    </w:p>
    <w:p w14:paraId="2E4D454C" w14:textId="077F0D83" w:rsidR="002165E8" w:rsidRDefault="005F0D61" w:rsidP="002165E8">
      <w:pPr>
        <w:jc w:val="both"/>
        <w:rPr>
          <w:rFonts w:ascii="Cambria" w:eastAsia="Times New Roman" w:hAnsi="Cambria" w:cs="Times New Roman"/>
          <w:kern w:val="1"/>
          <w:sz w:val="24"/>
          <w:szCs w:val="24"/>
        </w:rPr>
      </w:pPr>
      <w:r>
        <w:rPr>
          <w:rFonts w:ascii="Cambria" w:eastAsia="Times New Roman" w:hAnsi="Cambria" w:cs="Times New Roman"/>
          <w:b/>
          <w:kern w:val="1"/>
          <w:sz w:val="24"/>
          <w:szCs w:val="24"/>
        </w:rPr>
        <w:t>Madrid</w:t>
      </w:r>
      <w:r w:rsidR="00FF4C77">
        <w:rPr>
          <w:rFonts w:ascii="Cambria" w:eastAsia="Times New Roman" w:hAnsi="Cambria" w:cs="Times New Roman"/>
          <w:b/>
          <w:kern w:val="1"/>
          <w:sz w:val="24"/>
          <w:szCs w:val="24"/>
        </w:rPr>
        <w:t xml:space="preserve">, </w:t>
      </w:r>
      <w:r>
        <w:rPr>
          <w:rFonts w:ascii="Cambria" w:eastAsia="Times New Roman" w:hAnsi="Cambria" w:cs="Times New Roman"/>
          <w:b/>
          <w:kern w:val="1"/>
          <w:sz w:val="24"/>
          <w:szCs w:val="24"/>
        </w:rPr>
        <w:t xml:space="preserve"> </w:t>
      </w:r>
      <w:ins w:id="0" w:author="Navarro, Begoña [Ciberisciii]" w:date="2021-07-15T09:34:00Z">
        <w:r w:rsidR="000B3068">
          <w:rPr>
            <w:rFonts w:ascii="Cambria" w:eastAsia="Times New Roman" w:hAnsi="Cambria" w:cs="Times New Roman"/>
            <w:b/>
            <w:kern w:val="1"/>
            <w:sz w:val="24"/>
            <w:szCs w:val="24"/>
          </w:rPr>
          <w:t xml:space="preserve">15 </w:t>
        </w:r>
      </w:ins>
      <w:del w:id="1" w:author="Navarro, Begoña [Ciberisciii]" w:date="2021-07-15T09:34:00Z">
        <w:r w:rsidRPr="0041195A" w:rsidDel="000B3068">
          <w:rPr>
            <w:rFonts w:ascii="Cambria" w:eastAsia="Times New Roman" w:hAnsi="Cambria" w:cs="Times New Roman"/>
            <w:b/>
            <w:kern w:val="1"/>
            <w:sz w:val="24"/>
            <w:szCs w:val="24"/>
            <w:highlight w:val="yellow"/>
          </w:rPr>
          <w:delText>X</w:delText>
        </w:r>
        <w:r w:rsidDel="000B3068">
          <w:rPr>
            <w:rFonts w:ascii="Cambria" w:eastAsia="Times New Roman" w:hAnsi="Cambria" w:cs="Times New Roman"/>
            <w:b/>
            <w:kern w:val="1"/>
            <w:sz w:val="24"/>
            <w:szCs w:val="24"/>
          </w:rPr>
          <w:delText xml:space="preserve"> </w:delText>
        </w:r>
      </w:del>
      <w:r w:rsidR="0035163A" w:rsidRPr="00CB77FB">
        <w:rPr>
          <w:rFonts w:ascii="Cambria" w:eastAsia="Times New Roman" w:hAnsi="Cambria" w:cs="Times New Roman"/>
          <w:b/>
          <w:kern w:val="1"/>
          <w:sz w:val="24"/>
          <w:szCs w:val="24"/>
        </w:rPr>
        <w:t xml:space="preserve">de </w:t>
      </w:r>
      <w:r w:rsidR="00ED0B86">
        <w:rPr>
          <w:rFonts w:ascii="Cambria" w:eastAsia="Times New Roman" w:hAnsi="Cambria" w:cs="Times New Roman"/>
          <w:b/>
          <w:kern w:val="1"/>
          <w:sz w:val="24"/>
          <w:szCs w:val="24"/>
        </w:rPr>
        <w:t>ju</w:t>
      </w:r>
      <w:r w:rsidR="002165E8">
        <w:rPr>
          <w:rFonts w:ascii="Cambria" w:eastAsia="Times New Roman" w:hAnsi="Cambria" w:cs="Times New Roman"/>
          <w:b/>
          <w:kern w:val="1"/>
          <w:sz w:val="24"/>
          <w:szCs w:val="24"/>
        </w:rPr>
        <w:t>l</w:t>
      </w:r>
      <w:r w:rsidR="00ED0B86">
        <w:rPr>
          <w:rFonts w:ascii="Cambria" w:eastAsia="Times New Roman" w:hAnsi="Cambria" w:cs="Times New Roman"/>
          <w:b/>
          <w:kern w:val="1"/>
          <w:sz w:val="24"/>
          <w:szCs w:val="24"/>
        </w:rPr>
        <w:t>io</w:t>
      </w:r>
      <w:r w:rsidR="0035163A" w:rsidRPr="00CB77FB">
        <w:rPr>
          <w:rFonts w:ascii="Cambria" w:eastAsia="Times New Roman" w:hAnsi="Cambria" w:cs="Times New Roman"/>
          <w:b/>
          <w:kern w:val="1"/>
          <w:sz w:val="24"/>
          <w:szCs w:val="24"/>
        </w:rPr>
        <w:t xml:space="preserve"> de 202</w:t>
      </w:r>
      <w:r w:rsidR="002B0774">
        <w:rPr>
          <w:rFonts w:ascii="Cambria" w:eastAsia="Times New Roman" w:hAnsi="Cambria" w:cs="Times New Roman"/>
          <w:b/>
          <w:kern w:val="1"/>
          <w:sz w:val="24"/>
          <w:szCs w:val="24"/>
        </w:rPr>
        <w:t>1</w:t>
      </w:r>
      <w:r w:rsidR="0035163A" w:rsidRPr="00CB77FB">
        <w:rPr>
          <w:rFonts w:ascii="Cambria" w:eastAsia="Times New Roman" w:hAnsi="Cambria" w:cs="Times New Roman"/>
          <w:b/>
          <w:kern w:val="1"/>
          <w:sz w:val="24"/>
          <w:szCs w:val="24"/>
        </w:rPr>
        <w:t>.-</w:t>
      </w:r>
      <w:r w:rsidR="002165E8" w:rsidRPr="002165E8">
        <w:t xml:space="preserve"> </w:t>
      </w:r>
      <w:r w:rsidR="002165E8" w:rsidRPr="00A3330F">
        <w:rPr>
          <w:rFonts w:ascii="Cambria" w:eastAsia="Times New Roman" w:hAnsi="Cambria" w:cs="Times New Roman"/>
          <w:kern w:val="1"/>
          <w:sz w:val="24"/>
          <w:szCs w:val="24"/>
        </w:rPr>
        <w:t xml:space="preserve">La estimulación </w:t>
      </w:r>
      <w:r w:rsidR="002165E8">
        <w:rPr>
          <w:rFonts w:ascii="Cambria" w:eastAsia="Times New Roman" w:hAnsi="Cambria" w:cs="Times New Roman"/>
          <w:kern w:val="1"/>
          <w:sz w:val="24"/>
          <w:szCs w:val="24"/>
        </w:rPr>
        <w:t xml:space="preserve">eléctrica transcutánea es una alternativa terapéutica segura y eficaz para el tratamiento de la disfagia orofaríngea (DO) tras un ictus. Esta es la principal conclusión de un estudio desarrollado por investigadores del CIBER de Enfermedades Hepáticas y Digestivas (CIBEREHD) en el Hospital de Mataró que acaba de publicar la revista </w:t>
      </w:r>
      <w:proofErr w:type="spellStart"/>
      <w:r w:rsidR="002165E8" w:rsidRPr="00A3330F">
        <w:rPr>
          <w:rFonts w:ascii="Cambria" w:eastAsia="Times New Roman" w:hAnsi="Cambria" w:cs="Times New Roman"/>
          <w:i/>
          <w:kern w:val="1"/>
          <w:sz w:val="24"/>
          <w:szCs w:val="24"/>
        </w:rPr>
        <w:t>Neurorehabilitation</w:t>
      </w:r>
      <w:proofErr w:type="spellEnd"/>
      <w:r w:rsidR="002165E8" w:rsidRPr="00A3330F">
        <w:rPr>
          <w:rFonts w:ascii="Cambria" w:eastAsia="Times New Roman" w:hAnsi="Cambria" w:cs="Times New Roman"/>
          <w:i/>
          <w:kern w:val="1"/>
          <w:sz w:val="24"/>
          <w:szCs w:val="24"/>
        </w:rPr>
        <w:t xml:space="preserve"> and Neural </w:t>
      </w:r>
      <w:proofErr w:type="spellStart"/>
      <w:r w:rsidR="002165E8" w:rsidRPr="00A3330F">
        <w:rPr>
          <w:rFonts w:ascii="Cambria" w:eastAsia="Times New Roman" w:hAnsi="Cambria" w:cs="Times New Roman"/>
          <w:i/>
          <w:kern w:val="1"/>
          <w:sz w:val="24"/>
          <w:szCs w:val="24"/>
        </w:rPr>
        <w:t>Repair</w:t>
      </w:r>
      <w:proofErr w:type="spellEnd"/>
      <w:r w:rsidR="003A10E4">
        <w:rPr>
          <w:rFonts w:ascii="Cambria" w:eastAsia="Times New Roman" w:hAnsi="Cambria" w:cs="Times New Roman"/>
          <w:kern w:val="1"/>
          <w:sz w:val="24"/>
          <w:szCs w:val="24"/>
        </w:rPr>
        <w:t xml:space="preserve">. </w:t>
      </w:r>
    </w:p>
    <w:p w14:paraId="33D9F2A3" w14:textId="4B4C9C5E" w:rsidR="002165E8" w:rsidRPr="00246E66" w:rsidRDefault="002165E8" w:rsidP="002165E8">
      <w:pPr>
        <w:jc w:val="both"/>
        <w:rPr>
          <w:rFonts w:ascii="Cambria" w:eastAsia="Times New Roman" w:hAnsi="Cambria" w:cs="Times New Roman"/>
          <w:kern w:val="1"/>
          <w:sz w:val="24"/>
          <w:szCs w:val="24"/>
        </w:rPr>
      </w:pPr>
      <w:r w:rsidRPr="00246E66">
        <w:rPr>
          <w:rFonts w:ascii="Cambria" w:eastAsia="Times New Roman" w:hAnsi="Cambria" w:cs="Times New Roman"/>
          <w:kern w:val="1"/>
          <w:sz w:val="24"/>
          <w:szCs w:val="24"/>
        </w:rPr>
        <w:t xml:space="preserve">La DO es una alteración de la deglución con una elevada prevalencia después de un ictus (&gt;50%) </w:t>
      </w:r>
      <w:r w:rsidR="00D863D1">
        <w:rPr>
          <w:rFonts w:ascii="Cambria" w:eastAsia="Times New Roman" w:hAnsi="Cambria" w:cs="Times New Roman"/>
          <w:kern w:val="1"/>
          <w:sz w:val="24"/>
          <w:szCs w:val="24"/>
        </w:rPr>
        <w:t xml:space="preserve">y </w:t>
      </w:r>
      <w:r w:rsidRPr="00246E66">
        <w:rPr>
          <w:rFonts w:ascii="Cambria" w:eastAsia="Times New Roman" w:hAnsi="Cambria" w:cs="Times New Roman"/>
          <w:kern w:val="1"/>
          <w:sz w:val="24"/>
          <w:szCs w:val="24"/>
        </w:rPr>
        <w:t>que se asocia a complicaciones severas como la malnutrición, la deshidratación, infecciones respiratorias y neumonía aspirativa, una de las principales causas de muerte en el primer año después del ictus. Aun así, hoy en día no existe un tratamiento activo que permita la rehabilitación de la función deglutoria.</w:t>
      </w:r>
    </w:p>
    <w:p w14:paraId="7B4C7046" w14:textId="4C2E3E78" w:rsidR="00CE02E3" w:rsidRDefault="00D75E8B" w:rsidP="00CE02E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El equipo de investigadores del CIBEREHD que lidera Pere Clavé en el Hospital de Mataró desarrolló un ensayo clínico </w:t>
      </w:r>
      <w:r w:rsidRPr="00D75E8B">
        <w:rPr>
          <w:rFonts w:ascii="Cambria" w:eastAsia="Times New Roman" w:hAnsi="Cambria" w:cs="Times New Roman"/>
          <w:kern w:val="1"/>
          <w:sz w:val="24"/>
          <w:szCs w:val="24"/>
        </w:rPr>
        <w:t xml:space="preserve">aleatorizado controlado </w:t>
      </w:r>
      <w:r w:rsidR="00CE02E3">
        <w:rPr>
          <w:rFonts w:ascii="Cambria" w:eastAsia="Times New Roman" w:hAnsi="Cambria" w:cs="Times New Roman"/>
          <w:kern w:val="1"/>
          <w:sz w:val="24"/>
          <w:szCs w:val="24"/>
        </w:rPr>
        <w:t xml:space="preserve">en el que participaron un total de 90 pacientes </w:t>
      </w:r>
      <w:r w:rsidR="00CE02E3" w:rsidRPr="00D75E8B">
        <w:rPr>
          <w:rFonts w:ascii="Cambria" w:eastAsia="Times New Roman" w:hAnsi="Cambria" w:cs="Times New Roman"/>
          <w:kern w:val="1"/>
          <w:sz w:val="24"/>
          <w:szCs w:val="24"/>
        </w:rPr>
        <w:t xml:space="preserve">con disfagia orofaríngea (DO) </w:t>
      </w:r>
      <w:proofErr w:type="spellStart"/>
      <w:r w:rsidR="00CE02E3" w:rsidRPr="00D75E8B">
        <w:rPr>
          <w:rFonts w:ascii="Cambria" w:eastAsia="Times New Roman" w:hAnsi="Cambria" w:cs="Times New Roman"/>
          <w:kern w:val="1"/>
          <w:sz w:val="24"/>
          <w:szCs w:val="24"/>
        </w:rPr>
        <w:t>post-ictus</w:t>
      </w:r>
      <w:proofErr w:type="spellEnd"/>
      <w:r w:rsidR="00CE02E3">
        <w:rPr>
          <w:rFonts w:ascii="Cambria" w:eastAsia="Times New Roman" w:hAnsi="Cambria" w:cs="Times New Roman"/>
          <w:kern w:val="1"/>
          <w:sz w:val="24"/>
          <w:szCs w:val="24"/>
        </w:rPr>
        <w:t xml:space="preserve">, aplicando </w:t>
      </w:r>
      <w:r w:rsidRPr="00D75E8B">
        <w:rPr>
          <w:rFonts w:ascii="Cambria" w:eastAsia="Times New Roman" w:hAnsi="Cambria" w:cs="Times New Roman"/>
          <w:kern w:val="1"/>
          <w:sz w:val="24"/>
          <w:szCs w:val="24"/>
        </w:rPr>
        <w:t>terapia de estimulación eléctrica transcutánea (EET) a 2 niveles de estimulación</w:t>
      </w:r>
      <w:r w:rsidR="00CE02E3">
        <w:rPr>
          <w:rFonts w:ascii="Cambria" w:eastAsia="Times New Roman" w:hAnsi="Cambria" w:cs="Times New Roman"/>
          <w:kern w:val="1"/>
          <w:sz w:val="24"/>
          <w:szCs w:val="24"/>
        </w:rPr>
        <w:t>, sensorial y motor</w:t>
      </w:r>
      <w:r>
        <w:rPr>
          <w:rFonts w:ascii="Cambria" w:eastAsia="Times New Roman" w:hAnsi="Cambria" w:cs="Times New Roman"/>
          <w:kern w:val="1"/>
          <w:sz w:val="24"/>
          <w:szCs w:val="24"/>
        </w:rPr>
        <w:t xml:space="preserve">. </w:t>
      </w:r>
      <w:r w:rsidR="00CE02E3" w:rsidRPr="00CE02E3">
        <w:rPr>
          <w:rFonts w:ascii="Cambria" w:eastAsia="Times New Roman" w:hAnsi="Cambria" w:cs="Times New Roman"/>
          <w:kern w:val="1"/>
          <w:sz w:val="24"/>
          <w:szCs w:val="24"/>
        </w:rPr>
        <w:t xml:space="preserve">Los pacientes fueron tratados con hasta dos ciclos (con 6 meses de diferencia) de 15 sesiones de </w:t>
      </w:r>
      <w:r w:rsidR="00CE02E3">
        <w:rPr>
          <w:rFonts w:ascii="Cambria" w:eastAsia="Times New Roman" w:hAnsi="Cambria" w:cs="Times New Roman"/>
          <w:kern w:val="1"/>
          <w:sz w:val="24"/>
          <w:szCs w:val="24"/>
        </w:rPr>
        <w:t>EET</w:t>
      </w:r>
      <w:r w:rsidR="00CE02E3" w:rsidRPr="00CE02E3">
        <w:rPr>
          <w:rFonts w:ascii="Cambria" w:eastAsia="Times New Roman" w:hAnsi="Cambria" w:cs="Times New Roman"/>
          <w:kern w:val="1"/>
          <w:sz w:val="24"/>
          <w:szCs w:val="24"/>
        </w:rPr>
        <w:t xml:space="preserve"> de 1 hora durante dos semanas</w:t>
      </w:r>
      <w:r w:rsidR="00CE02E3">
        <w:rPr>
          <w:rFonts w:ascii="Cambria" w:eastAsia="Times New Roman" w:hAnsi="Cambria" w:cs="Times New Roman"/>
          <w:kern w:val="1"/>
          <w:sz w:val="24"/>
          <w:szCs w:val="24"/>
        </w:rPr>
        <w:t>, y el equipo llevó a cabo un seguimiento de su evolución durante un año. “Se trata del</w:t>
      </w:r>
      <w:r w:rsidR="00CE02E3" w:rsidRPr="00246E66">
        <w:rPr>
          <w:rFonts w:ascii="Cambria" w:eastAsia="Times New Roman" w:hAnsi="Cambria" w:cs="Times New Roman"/>
          <w:kern w:val="1"/>
          <w:sz w:val="24"/>
          <w:szCs w:val="24"/>
        </w:rPr>
        <w:t xml:space="preserve"> primer estudio que evalúa el efecto a largo plazo</w:t>
      </w:r>
      <w:r w:rsidR="00CE02E3">
        <w:rPr>
          <w:rFonts w:ascii="Cambria" w:eastAsia="Times New Roman" w:hAnsi="Cambria" w:cs="Times New Roman"/>
          <w:kern w:val="1"/>
          <w:sz w:val="24"/>
          <w:szCs w:val="24"/>
        </w:rPr>
        <w:t>, con 1 año de seguimiento,</w:t>
      </w:r>
      <w:r w:rsidR="00CE02E3" w:rsidRPr="00246E66">
        <w:rPr>
          <w:rFonts w:ascii="Cambria" w:eastAsia="Times New Roman" w:hAnsi="Cambria" w:cs="Times New Roman"/>
          <w:kern w:val="1"/>
          <w:sz w:val="24"/>
          <w:szCs w:val="24"/>
        </w:rPr>
        <w:t xml:space="preserve"> de esta terapia en pacientes con DO post-ictus crónico</w:t>
      </w:r>
      <w:r w:rsidR="00CE02E3">
        <w:rPr>
          <w:rFonts w:ascii="Cambria" w:eastAsia="Times New Roman" w:hAnsi="Cambria" w:cs="Times New Roman"/>
          <w:kern w:val="1"/>
          <w:sz w:val="24"/>
          <w:szCs w:val="24"/>
        </w:rPr>
        <w:t>”, destacan los investigadores</w:t>
      </w:r>
      <w:r w:rsidR="00CE02E3" w:rsidRPr="00246E66">
        <w:rPr>
          <w:rFonts w:ascii="Cambria" w:eastAsia="Times New Roman" w:hAnsi="Cambria" w:cs="Times New Roman"/>
          <w:kern w:val="1"/>
          <w:sz w:val="24"/>
          <w:szCs w:val="24"/>
        </w:rPr>
        <w:t>.</w:t>
      </w:r>
    </w:p>
    <w:p w14:paraId="31B28A41" w14:textId="22136AC0" w:rsidR="00CE02E3" w:rsidRPr="00246E66" w:rsidRDefault="00D863D1" w:rsidP="00CE02E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Las conclusiones de este trabajo confirmaron que</w:t>
      </w:r>
      <w:r w:rsidR="00CE02E3" w:rsidRPr="00246E66">
        <w:rPr>
          <w:rFonts w:ascii="Cambria" w:eastAsia="Times New Roman" w:hAnsi="Cambria" w:cs="Times New Roman"/>
          <w:kern w:val="1"/>
          <w:sz w:val="24"/>
          <w:szCs w:val="24"/>
        </w:rPr>
        <w:t xml:space="preserve"> la </w:t>
      </w:r>
      <w:r w:rsidR="00CE02E3">
        <w:rPr>
          <w:rFonts w:ascii="Cambria" w:eastAsia="Times New Roman" w:hAnsi="Cambria" w:cs="Times New Roman"/>
          <w:kern w:val="1"/>
          <w:sz w:val="24"/>
          <w:szCs w:val="24"/>
        </w:rPr>
        <w:t>estimulación eléctrica transcutánea</w:t>
      </w:r>
      <w:r w:rsidR="00CE02E3" w:rsidRPr="00246E66">
        <w:rPr>
          <w:rFonts w:ascii="Cambria" w:eastAsia="Times New Roman" w:hAnsi="Cambria" w:cs="Times New Roman"/>
          <w:kern w:val="1"/>
          <w:sz w:val="24"/>
          <w:szCs w:val="24"/>
        </w:rPr>
        <w:t xml:space="preserve"> es una terapia segura y eficaz para pacientes con DO post-ictus</w:t>
      </w:r>
      <w:r>
        <w:rPr>
          <w:rFonts w:ascii="Cambria" w:eastAsia="Times New Roman" w:hAnsi="Cambria" w:cs="Times New Roman"/>
          <w:kern w:val="1"/>
          <w:sz w:val="24"/>
          <w:szCs w:val="24"/>
        </w:rPr>
        <w:t>. “N</w:t>
      </w:r>
      <w:r w:rsidR="00CE02E3" w:rsidRPr="00246E66">
        <w:rPr>
          <w:rFonts w:ascii="Cambria" w:eastAsia="Times New Roman" w:hAnsi="Cambria" w:cs="Times New Roman"/>
          <w:kern w:val="1"/>
          <w:sz w:val="24"/>
          <w:szCs w:val="24"/>
        </w:rPr>
        <w:t>o se encontraron efectos adversos relevantes asociados a la terapia y se observaron mejoras significativas en comparación con la evaluación pre-tratamiento y con respecto al grupo control</w:t>
      </w:r>
      <w:r>
        <w:rPr>
          <w:rFonts w:ascii="Cambria" w:eastAsia="Times New Roman" w:hAnsi="Cambria" w:cs="Times New Roman"/>
          <w:kern w:val="1"/>
          <w:sz w:val="24"/>
          <w:szCs w:val="24"/>
        </w:rPr>
        <w:t>”, explica Pere Clavé. En concreto, la terapia redujo</w:t>
      </w:r>
      <w:r w:rsidR="00CE02E3" w:rsidRPr="00246E66">
        <w:rPr>
          <w:rFonts w:ascii="Cambria" w:eastAsia="Times New Roman" w:hAnsi="Cambria" w:cs="Times New Roman"/>
          <w:kern w:val="1"/>
          <w:sz w:val="24"/>
          <w:szCs w:val="24"/>
        </w:rPr>
        <w:t xml:space="preserve"> la </w:t>
      </w:r>
      <w:r w:rsidR="00CE02E3" w:rsidRPr="00246E66">
        <w:rPr>
          <w:rFonts w:ascii="Cambria" w:eastAsia="Times New Roman" w:hAnsi="Cambria" w:cs="Times New Roman"/>
          <w:kern w:val="1"/>
          <w:sz w:val="24"/>
          <w:szCs w:val="24"/>
        </w:rPr>
        <w:lastRenderedPageBreak/>
        <w:t>severidad de la disfagia,</w:t>
      </w:r>
      <w:r>
        <w:rPr>
          <w:rFonts w:ascii="Cambria" w:eastAsia="Times New Roman" w:hAnsi="Cambria" w:cs="Times New Roman"/>
          <w:kern w:val="1"/>
          <w:sz w:val="24"/>
          <w:szCs w:val="24"/>
        </w:rPr>
        <w:t xml:space="preserve"> mejoró la</w:t>
      </w:r>
      <w:r w:rsidR="00CE02E3" w:rsidRPr="00246E66">
        <w:rPr>
          <w:rFonts w:ascii="Cambria" w:eastAsia="Times New Roman" w:hAnsi="Cambria" w:cs="Times New Roman"/>
          <w:kern w:val="1"/>
          <w:sz w:val="24"/>
          <w:szCs w:val="24"/>
        </w:rPr>
        <w:t xml:space="preserve"> respuesta motora orofaríngea incluyendo </w:t>
      </w:r>
      <w:r>
        <w:rPr>
          <w:rFonts w:ascii="Cambria" w:eastAsia="Times New Roman" w:hAnsi="Cambria" w:cs="Times New Roman"/>
          <w:kern w:val="1"/>
          <w:sz w:val="24"/>
          <w:szCs w:val="24"/>
        </w:rPr>
        <w:t xml:space="preserve">la protección de la vía aérea, </w:t>
      </w:r>
      <w:r w:rsidRPr="00A3330F">
        <w:rPr>
          <w:rFonts w:ascii="Cambria" w:eastAsia="Times New Roman" w:hAnsi="Cambria" w:cs="Times New Roman"/>
          <w:kern w:val="1"/>
          <w:sz w:val="24"/>
          <w:szCs w:val="24"/>
        </w:rPr>
        <w:t>y redujo la necesidad de espesar los líquidos en estos pacientes</w:t>
      </w:r>
      <w:r w:rsidR="00CE02E3" w:rsidRPr="00246E66">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 xml:space="preserve">Efectos que, además, se mantuvieron </w:t>
      </w:r>
      <w:r w:rsidR="00CE02E3" w:rsidRPr="00246E66">
        <w:rPr>
          <w:rFonts w:ascii="Cambria" w:eastAsia="Times New Roman" w:hAnsi="Cambria" w:cs="Times New Roman"/>
          <w:kern w:val="1"/>
          <w:sz w:val="24"/>
          <w:szCs w:val="24"/>
        </w:rPr>
        <w:t>después de un año de seguimiento</w:t>
      </w:r>
      <w:r>
        <w:rPr>
          <w:rFonts w:ascii="Cambria" w:eastAsia="Times New Roman" w:hAnsi="Cambria" w:cs="Times New Roman"/>
          <w:kern w:val="1"/>
          <w:sz w:val="24"/>
          <w:szCs w:val="24"/>
        </w:rPr>
        <w:t>.</w:t>
      </w:r>
    </w:p>
    <w:p w14:paraId="2BFFB085" w14:textId="59EB65E6" w:rsidR="002165E8" w:rsidRDefault="00D863D1" w:rsidP="002165E8">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w:t>
      </w:r>
      <w:r w:rsidR="002165E8" w:rsidRPr="00A3330F">
        <w:rPr>
          <w:rFonts w:ascii="Cambria" w:eastAsia="Times New Roman" w:hAnsi="Cambria" w:cs="Times New Roman"/>
          <w:kern w:val="1"/>
          <w:sz w:val="24"/>
          <w:szCs w:val="24"/>
        </w:rPr>
        <w:t>Los resultados de este artículo abren la puerta a la aplicación de la terapia con EET en la práctica clínica habitual, rehabilitando la función deglutoria de los pacientes con DO post-ictus y mejorando su pronóstico y calidad de vida</w:t>
      </w:r>
      <w:r>
        <w:rPr>
          <w:rFonts w:ascii="Cambria" w:eastAsia="Times New Roman" w:hAnsi="Cambria" w:cs="Times New Roman"/>
          <w:kern w:val="1"/>
          <w:sz w:val="24"/>
          <w:szCs w:val="24"/>
        </w:rPr>
        <w:t>”, concluye el Dr. Clavé</w:t>
      </w:r>
      <w:r w:rsidR="002165E8" w:rsidRPr="00A3330F">
        <w:rPr>
          <w:rFonts w:ascii="Cambria" w:eastAsia="Times New Roman" w:hAnsi="Cambria" w:cs="Times New Roman"/>
          <w:kern w:val="1"/>
          <w:sz w:val="24"/>
          <w:szCs w:val="24"/>
        </w:rPr>
        <w:t>.</w:t>
      </w:r>
    </w:p>
    <w:p w14:paraId="110A1E04" w14:textId="3D6B5430" w:rsidR="000C19C2" w:rsidRDefault="000C19C2" w:rsidP="000C19C2">
      <w:pPr>
        <w:jc w:val="both"/>
        <w:rPr>
          <w:rFonts w:ascii="Cambria" w:eastAsia="Times New Roman" w:hAnsi="Cambria" w:cs="Times New Roman"/>
          <w:kern w:val="1"/>
          <w:sz w:val="24"/>
          <w:szCs w:val="24"/>
        </w:rPr>
      </w:pPr>
      <w:r w:rsidRPr="005C52A6">
        <w:rPr>
          <w:rFonts w:ascii="Cambria" w:eastAsia="Times New Roman" w:hAnsi="Cambria" w:cs="Times New Roman"/>
          <w:kern w:val="1"/>
          <w:sz w:val="24"/>
          <w:szCs w:val="24"/>
        </w:rPr>
        <w:t xml:space="preserve">El equipo multidisciplinar que ha realizado el estudio incluye </w:t>
      </w:r>
      <w:r>
        <w:rPr>
          <w:rFonts w:ascii="Cambria" w:eastAsia="Times New Roman" w:hAnsi="Cambria" w:cs="Times New Roman"/>
          <w:kern w:val="1"/>
          <w:sz w:val="24"/>
          <w:szCs w:val="24"/>
        </w:rPr>
        <w:t>logopedas (</w:t>
      </w:r>
      <w:r w:rsidRPr="005C52A6">
        <w:rPr>
          <w:rFonts w:ascii="Cambria" w:eastAsia="Times New Roman" w:hAnsi="Cambria" w:cs="Times New Roman"/>
          <w:kern w:val="1"/>
          <w:sz w:val="24"/>
          <w:szCs w:val="24"/>
        </w:rPr>
        <w:t xml:space="preserve">V. Arreola), </w:t>
      </w:r>
      <w:r>
        <w:rPr>
          <w:rFonts w:ascii="Cambria" w:eastAsia="Times New Roman" w:hAnsi="Cambria" w:cs="Times New Roman"/>
          <w:kern w:val="1"/>
          <w:sz w:val="24"/>
          <w:szCs w:val="24"/>
        </w:rPr>
        <w:t>i</w:t>
      </w:r>
      <w:r w:rsidRPr="005C52A6">
        <w:rPr>
          <w:rFonts w:ascii="Cambria" w:eastAsia="Times New Roman" w:hAnsi="Cambria" w:cs="Times New Roman"/>
          <w:kern w:val="1"/>
          <w:sz w:val="24"/>
          <w:szCs w:val="24"/>
        </w:rPr>
        <w:t xml:space="preserve">nvestigadores </w:t>
      </w:r>
      <w:r>
        <w:rPr>
          <w:rFonts w:ascii="Cambria" w:eastAsia="Times New Roman" w:hAnsi="Cambria" w:cs="Times New Roman"/>
          <w:kern w:val="1"/>
          <w:sz w:val="24"/>
          <w:szCs w:val="24"/>
        </w:rPr>
        <w:t xml:space="preserve">clínicos </w:t>
      </w:r>
      <w:r w:rsidRPr="005C52A6">
        <w:rPr>
          <w:rFonts w:ascii="Cambria" w:eastAsia="Times New Roman" w:hAnsi="Cambria" w:cs="Times New Roman"/>
          <w:kern w:val="1"/>
          <w:sz w:val="24"/>
          <w:szCs w:val="24"/>
        </w:rPr>
        <w:t xml:space="preserve">(O. Ortega, D. </w:t>
      </w:r>
      <w:proofErr w:type="spellStart"/>
      <w:r w:rsidRPr="005C52A6">
        <w:rPr>
          <w:rFonts w:ascii="Cambria" w:eastAsia="Times New Roman" w:hAnsi="Cambria" w:cs="Times New Roman"/>
          <w:kern w:val="1"/>
          <w:sz w:val="24"/>
          <w:szCs w:val="24"/>
        </w:rPr>
        <w:t>Alvarez-Berdugo</w:t>
      </w:r>
      <w:proofErr w:type="spellEnd"/>
      <w:r w:rsidRPr="005C52A6">
        <w:rPr>
          <w:rFonts w:ascii="Cambria" w:eastAsia="Times New Roman" w:hAnsi="Cambria" w:cs="Times New Roman"/>
          <w:kern w:val="1"/>
          <w:sz w:val="24"/>
          <w:szCs w:val="24"/>
        </w:rPr>
        <w:t xml:space="preserve">, L. </w:t>
      </w:r>
      <w:proofErr w:type="spellStart"/>
      <w:r w:rsidRPr="005C52A6">
        <w:rPr>
          <w:rFonts w:ascii="Cambria" w:eastAsia="Times New Roman" w:hAnsi="Cambria" w:cs="Times New Roman"/>
          <w:kern w:val="1"/>
          <w:sz w:val="24"/>
          <w:szCs w:val="24"/>
        </w:rPr>
        <w:t>Rofes</w:t>
      </w:r>
      <w:proofErr w:type="spellEnd"/>
      <w:r w:rsidRPr="005C52A6">
        <w:rPr>
          <w:rFonts w:ascii="Cambria" w:eastAsia="Times New Roman" w:hAnsi="Cambria" w:cs="Times New Roman"/>
          <w:kern w:val="1"/>
          <w:sz w:val="24"/>
          <w:szCs w:val="24"/>
        </w:rPr>
        <w:t xml:space="preserve">, N. </w:t>
      </w:r>
      <w:proofErr w:type="spellStart"/>
      <w:r w:rsidRPr="005C52A6">
        <w:rPr>
          <w:rFonts w:ascii="Cambria" w:eastAsia="Times New Roman" w:hAnsi="Cambria" w:cs="Times New Roman"/>
          <w:kern w:val="1"/>
          <w:sz w:val="24"/>
          <w:szCs w:val="24"/>
        </w:rPr>
        <w:t>Tomsen</w:t>
      </w:r>
      <w:proofErr w:type="spellEnd"/>
      <w:r w:rsidRPr="005C52A6">
        <w:rPr>
          <w:rFonts w:ascii="Cambria" w:eastAsia="Times New Roman" w:hAnsi="Cambria" w:cs="Times New Roman"/>
          <w:kern w:val="1"/>
          <w:sz w:val="24"/>
          <w:szCs w:val="24"/>
        </w:rPr>
        <w:t>)</w:t>
      </w:r>
      <w:r>
        <w:rPr>
          <w:rFonts w:ascii="Cambria" w:eastAsia="Times New Roman" w:hAnsi="Cambria" w:cs="Times New Roman"/>
          <w:kern w:val="1"/>
          <w:sz w:val="24"/>
          <w:szCs w:val="24"/>
        </w:rPr>
        <w:t>, n</w:t>
      </w:r>
      <w:r w:rsidRPr="005C52A6">
        <w:rPr>
          <w:rFonts w:ascii="Cambria" w:eastAsia="Times New Roman" w:hAnsi="Cambria" w:cs="Times New Roman"/>
          <w:kern w:val="1"/>
          <w:sz w:val="24"/>
          <w:szCs w:val="24"/>
        </w:rPr>
        <w:t xml:space="preserve">eurólogos (C. </w:t>
      </w:r>
      <w:proofErr w:type="spellStart"/>
      <w:r w:rsidRPr="005C52A6">
        <w:rPr>
          <w:rFonts w:ascii="Cambria" w:eastAsia="Times New Roman" w:hAnsi="Cambria" w:cs="Times New Roman"/>
          <w:kern w:val="1"/>
          <w:sz w:val="24"/>
          <w:szCs w:val="24"/>
        </w:rPr>
        <w:t>Cabib</w:t>
      </w:r>
      <w:proofErr w:type="spellEnd"/>
      <w:r w:rsidRPr="005C52A6">
        <w:rPr>
          <w:rFonts w:ascii="Cambria" w:eastAsia="Times New Roman" w:hAnsi="Cambria" w:cs="Times New Roman"/>
          <w:kern w:val="1"/>
          <w:sz w:val="24"/>
          <w:szCs w:val="24"/>
        </w:rPr>
        <w:t xml:space="preserve">, D. </w:t>
      </w:r>
      <w:proofErr w:type="spellStart"/>
      <w:r w:rsidRPr="005C52A6">
        <w:rPr>
          <w:rFonts w:ascii="Cambria" w:eastAsia="Times New Roman" w:hAnsi="Cambria" w:cs="Times New Roman"/>
          <w:kern w:val="1"/>
          <w:sz w:val="24"/>
          <w:szCs w:val="24"/>
        </w:rPr>
        <w:t>Muriana</w:t>
      </w:r>
      <w:proofErr w:type="spellEnd"/>
      <w:r w:rsidRPr="005C52A6">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 xml:space="preserve">y una bioestadística (E. Palomera) </w:t>
      </w:r>
      <w:r w:rsidRPr="005C52A6">
        <w:rPr>
          <w:rFonts w:ascii="Cambria" w:eastAsia="Times New Roman" w:hAnsi="Cambria" w:cs="Times New Roman"/>
          <w:kern w:val="1"/>
          <w:sz w:val="24"/>
          <w:szCs w:val="24"/>
        </w:rPr>
        <w:t xml:space="preserve">del </w:t>
      </w:r>
      <w:r>
        <w:rPr>
          <w:rFonts w:ascii="Cambria" w:eastAsia="Times New Roman" w:hAnsi="Cambria" w:cs="Times New Roman"/>
          <w:kern w:val="1"/>
          <w:sz w:val="24"/>
          <w:szCs w:val="24"/>
        </w:rPr>
        <w:t xml:space="preserve">grupo del CIBEREHD en la </w:t>
      </w:r>
      <w:proofErr w:type="spellStart"/>
      <w:r>
        <w:rPr>
          <w:rFonts w:ascii="Cambria" w:eastAsia="Times New Roman" w:hAnsi="Cambria" w:cs="Times New Roman"/>
          <w:kern w:val="1"/>
          <w:sz w:val="24"/>
          <w:szCs w:val="24"/>
        </w:rPr>
        <w:t>Fundació</w:t>
      </w:r>
      <w:proofErr w:type="spellEnd"/>
      <w:r>
        <w:rPr>
          <w:rFonts w:ascii="Cambria" w:eastAsia="Times New Roman" w:hAnsi="Cambria" w:cs="Times New Roman"/>
          <w:kern w:val="1"/>
          <w:sz w:val="24"/>
          <w:szCs w:val="24"/>
        </w:rPr>
        <w:t xml:space="preserve"> </w:t>
      </w:r>
      <w:proofErr w:type="spellStart"/>
      <w:r>
        <w:rPr>
          <w:rFonts w:ascii="Cambria" w:eastAsia="Times New Roman" w:hAnsi="Cambria" w:cs="Times New Roman"/>
          <w:kern w:val="1"/>
          <w:sz w:val="24"/>
          <w:szCs w:val="24"/>
        </w:rPr>
        <w:t>Salut</w:t>
      </w:r>
      <w:proofErr w:type="spellEnd"/>
      <w:r>
        <w:rPr>
          <w:rFonts w:ascii="Cambria" w:eastAsia="Times New Roman" w:hAnsi="Cambria" w:cs="Times New Roman"/>
          <w:kern w:val="1"/>
          <w:sz w:val="24"/>
          <w:szCs w:val="24"/>
        </w:rPr>
        <w:t xml:space="preserve"> del </w:t>
      </w:r>
      <w:proofErr w:type="spellStart"/>
      <w:r>
        <w:rPr>
          <w:rFonts w:ascii="Cambria" w:eastAsia="Times New Roman" w:hAnsi="Cambria" w:cs="Times New Roman"/>
          <w:kern w:val="1"/>
          <w:sz w:val="24"/>
          <w:szCs w:val="24"/>
        </w:rPr>
        <w:t>Consorci</w:t>
      </w:r>
      <w:proofErr w:type="spellEnd"/>
      <w:r>
        <w:rPr>
          <w:rFonts w:ascii="Cambria" w:eastAsia="Times New Roman" w:hAnsi="Cambria" w:cs="Times New Roman"/>
          <w:kern w:val="1"/>
          <w:sz w:val="24"/>
          <w:szCs w:val="24"/>
        </w:rPr>
        <w:t xml:space="preserve"> </w:t>
      </w:r>
      <w:proofErr w:type="spellStart"/>
      <w:r>
        <w:rPr>
          <w:rFonts w:ascii="Cambria" w:eastAsia="Times New Roman" w:hAnsi="Cambria" w:cs="Times New Roman"/>
          <w:kern w:val="1"/>
          <w:sz w:val="24"/>
          <w:szCs w:val="24"/>
        </w:rPr>
        <w:t>Sanitari</w:t>
      </w:r>
      <w:proofErr w:type="spellEnd"/>
      <w:r>
        <w:rPr>
          <w:rFonts w:ascii="Cambria" w:eastAsia="Times New Roman" w:hAnsi="Cambria" w:cs="Times New Roman"/>
          <w:kern w:val="1"/>
          <w:sz w:val="24"/>
          <w:szCs w:val="24"/>
        </w:rPr>
        <w:t xml:space="preserve"> del Maresme</w:t>
      </w:r>
      <w:r w:rsidRPr="005C52A6">
        <w:rPr>
          <w:rFonts w:ascii="Cambria" w:eastAsia="Times New Roman" w:hAnsi="Cambria" w:cs="Times New Roman"/>
          <w:kern w:val="1"/>
          <w:sz w:val="24"/>
          <w:szCs w:val="24"/>
        </w:rPr>
        <w:t>.</w:t>
      </w:r>
    </w:p>
    <w:p w14:paraId="5DFEBF9F" w14:textId="77777777" w:rsidR="000C19C2" w:rsidRPr="00A3330F" w:rsidRDefault="000C19C2" w:rsidP="002165E8">
      <w:pPr>
        <w:jc w:val="both"/>
        <w:rPr>
          <w:rFonts w:ascii="Cambria" w:eastAsia="Times New Roman" w:hAnsi="Cambria" w:cs="Times New Roman"/>
          <w:kern w:val="1"/>
          <w:sz w:val="24"/>
          <w:szCs w:val="24"/>
        </w:rPr>
      </w:pPr>
    </w:p>
    <w:p w14:paraId="0B23A8CC" w14:textId="77777777" w:rsidR="002165E8" w:rsidRPr="00A3330F" w:rsidRDefault="002165E8" w:rsidP="002165E8">
      <w:pPr>
        <w:jc w:val="both"/>
        <w:rPr>
          <w:rFonts w:ascii="Cambria" w:eastAsia="Times New Roman" w:hAnsi="Cambria" w:cs="Times New Roman"/>
          <w:kern w:val="1"/>
          <w:sz w:val="24"/>
          <w:szCs w:val="24"/>
        </w:rPr>
      </w:pPr>
    </w:p>
    <w:p w14:paraId="1131603A" w14:textId="1EAE738C" w:rsidR="00662D2B" w:rsidRDefault="002165E8" w:rsidP="00662D2B">
      <w:pPr>
        <w:jc w:val="both"/>
        <w:rPr>
          <w:rFonts w:asciiTheme="majorHAnsi" w:hAnsiTheme="majorHAnsi" w:cs="Arial"/>
          <w:b/>
          <w:sz w:val="24"/>
          <w:szCs w:val="24"/>
          <w:lang w:val="es-ES_tradnl" w:eastAsia="ca-ES"/>
        </w:rPr>
      </w:pPr>
      <w:r>
        <w:rPr>
          <w:rFonts w:asciiTheme="majorHAnsi" w:hAnsiTheme="majorHAnsi" w:cs="Arial"/>
          <w:b/>
          <w:sz w:val="24"/>
          <w:szCs w:val="24"/>
          <w:lang w:val="es-ES_tradnl" w:eastAsia="ca-ES"/>
        </w:rPr>
        <w:t>A</w:t>
      </w:r>
      <w:r w:rsidR="00662D2B" w:rsidRPr="00662D2B">
        <w:rPr>
          <w:rFonts w:asciiTheme="majorHAnsi" w:hAnsiTheme="majorHAnsi" w:cs="Arial"/>
          <w:b/>
          <w:sz w:val="24"/>
          <w:szCs w:val="24"/>
          <w:lang w:val="es-ES_tradnl" w:eastAsia="ca-ES"/>
        </w:rPr>
        <w:t>rtículo de referencia:</w:t>
      </w:r>
    </w:p>
    <w:p w14:paraId="32C95733" w14:textId="6B526848" w:rsidR="002165E8" w:rsidRDefault="002165E8">
      <w:r w:rsidRPr="00E33FE5">
        <w:rPr>
          <w:rFonts w:asciiTheme="majorHAnsi" w:hAnsiTheme="majorHAnsi" w:cs="Arial"/>
          <w:sz w:val="24"/>
          <w:szCs w:val="24"/>
          <w:lang w:eastAsia="ca-ES"/>
        </w:rPr>
        <w:t>Arreola V, Ortega O, Álvarez-</w:t>
      </w:r>
      <w:proofErr w:type="spellStart"/>
      <w:r w:rsidRPr="00E33FE5">
        <w:rPr>
          <w:rFonts w:asciiTheme="majorHAnsi" w:hAnsiTheme="majorHAnsi" w:cs="Arial"/>
          <w:sz w:val="24"/>
          <w:szCs w:val="24"/>
          <w:lang w:eastAsia="ca-ES"/>
        </w:rPr>
        <w:t>Berdugo</w:t>
      </w:r>
      <w:proofErr w:type="spellEnd"/>
      <w:r w:rsidRPr="00E33FE5">
        <w:rPr>
          <w:rFonts w:asciiTheme="majorHAnsi" w:hAnsiTheme="majorHAnsi" w:cs="Arial"/>
          <w:sz w:val="24"/>
          <w:szCs w:val="24"/>
          <w:lang w:eastAsia="ca-ES"/>
        </w:rPr>
        <w:t xml:space="preserve"> D, </w:t>
      </w:r>
      <w:proofErr w:type="spellStart"/>
      <w:r w:rsidRPr="00E33FE5">
        <w:rPr>
          <w:rFonts w:asciiTheme="majorHAnsi" w:hAnsiTheme="majorHAnsi" w:cs="Arial"/>
          <w:sz w:val="24"/>
          <w:szCs w:val="24"/>
          <w:lang w:eastAsia="ca-ES"/>
        </w:rPr>
        <w:t>Rofes</w:t>
      </w:r>
      <w:proofErr w:type="spellEnd"/>
      <w:r w:rsidRPr="00E33FE5">
        <w:rPr>
          <w:rFonts w:asciiTheme="majorHAnsi" w:hAnsiTheme="majorHAnsi" w:cs="Arial"/>
          <w:sz w:val="24"/>
          <w:szCs w:val="24"/>
          <w:lang w:eastAsia="ca-ES"/>
        </w:rPr>
        <w:t xml:space="preserve"> L, </w:t>
      </w:r>
      <w:proofErr w:type="spellStart"/>
      <w:r w:rsidRPr="00E33FE5">
        <w:rPr>
          <w:rFonts w:asciiTheme="majorHAnsi" w:hAnsiTheme="majorHAnsi" w:cs="Arial"/>
          <w:sz w:val="24"/>
          <w:szCs w:val="24"/>
          <w:lang w:eastAsia="ca-ES"/>
        </w:rPr>
        <w:t>Tomsen</w:t>
      </w:r>
      <w:proofErr w:type="spellEnd"/>
      <w:r w:rsidRPr="00E33FE5">
        <w:rPr>
          <w:rFonts w:asciiTheme="majorHAnsi" w:hAnsiTheme="majorHAnsi" w:cs="Arial"/>
          <w:sz w:val="24"/>
          <w:szCs w:val="24"/>
          <w:lang w:eastAsia="ca-ES"/>
        </w:rPr>
        <w:t xml:space="preserve"> N, </w:t>
      </w:r>
      <w:proofErr w:type="spellStart"/>
      <w:r w:rsidRPr="00E33FE5">
        <w:rPr>
          <w:rFonts w:asciiTheme="majorHAnsi" w:hAnsiTheme="majorHAnsi" w:cs="Arial"/>
          <w:sz w:val="24"/>
          <w:szCs w:val="24"/>
          <w:lang w:eastAsia="ca-ES"/>
        </w:rPr>
        <w:t>Cabib</w:t>
      </w:r>
      <w:proofErr w:type="spellEnd"/>
      <w:r w:rsidRPr="00E33FE5">
        <w:rPr>
          <w:rFonts w:asciiTheme="majorHAnsi" w:hAnsiTheme="majorHAnsi" w:cs="Arial"/>
          <w:sz w:val="24"/>
          <w:szCs w:val="24"/>
          <w:lang w:eastAsia="ca-ES"/>
        </w:rPr>
        <w:t xml:space="preserve"> C, </w:t>
      </w:r>
      <w:proofErr w:type="spellStart"/>
      <w:r w:rsidRPr="00E33FE5">
        <w:rPr>
          <w:rFonts w:asciiTheme="majorHAnsi" w:hAnsiTheme="majorHAnsi" w:cs="Arial"/>
          <w:sz w:val="24"/>
          <w:szCs w:val="24"/>
          <w:lang w:eastAsia="ca-ES"/>
        </w:rPr>
        <w:t>Muriana</w:t>
      </w:r>
      <w:proofErr w:type="spellEnd"/>
      <w:r w:rsidRPr="00E33FE5">
        <w:rPr>
          <w:rFonts w:asciiTheme="majorHAnsi" w:hAnsiTheme="majorHAnsi" w:cs="Arial"/>
          <w:sz w:val="24"/>
          <w:szCs w:val="24"/>
          <w:lang w:eastAsia="ca-ES"/>
        </w:rPr>
        <w:t xml:space="preserve"> D, Palomera E, Clavé P. </w:t>
      </w:r>
      <w:hyperlink r:id="rId7" w:history="1">
        <w:r w:rsidRPr="00E33FE5">
          <w:rPr>
            <w:rStyle w:val="Hipervnculo"/>
            <w:lang w:val="en-US"/>
          </w:rPr>
          <w:t>Effect of Transcutaneous Electrical Stimulation in Chronic Poststroke Patients with Oropharyngeal Dysphagia: 1-Year Results of a Randomized Controlled Trial</w:t>
        </w:r>
      </w:hyperlink>
      <w:r w:rsidRPr="00A3330F">
        <w:rPr>
          <w:rFonts w:asciiTheme="majorHAnsi" w:hAnsiTheme="majorHAnsi" w:cs="Arial"/>
          <w:sz w:val="24"/>
          <w:szCs w:val="24"/>
          <w:lang w:val="en-GB" w:eastAsia="ca-ES"/>
        </w:rPr>
        <w:t xml:space="preserve">. </w:t>
      </w:r>
      <w:proofErr w:type="spellStart"/>
      <w:r w:rsidRPr="00E33FE5">
        <w:rPr>
          <w:rFonts w:asciiTheme="majorHAnsi" w:hAnsiTheme="majorHAnsi" w:cs="Arial"/>
          <w:i/>
          <w:sz w:val="24"/>
          <w:szCs w:val="24"/>
          <w:lang w:eastAsia="ca-ES"/>
        </w:rPr>
        <w:t>Neurorehabil</w:t>
      </w:r>
      <w:proofErr w:type="spellEnd"/>
      <w:r w:rsidRPr="00E33FE5">
        <w:rPr>
          <w:rFonts w:asciiTheme="majorHAnsi" w:hAnsiTheme="majorHAnsi" w:cs="Arial"/>
          <w:i/>
          <w:sz w:val="24"/>
          <w:szCs w:val="24"/>
          <w:lang w:eastAsia="ca-ES"/>
        </w:rPr>
        <w:t xml:space="preserve"> Neural </w:t>
      </w:r>
      <w:proofErr w:type="spellStart"/>
      <w:r w:rsidRPr="00E33FE5">
        <w:rPr>
          <w:rFonts w:asciiTheme="majorHAnsi" w:hAnsiTheme="majorHAnsi" w:cs="Arial"/>
          <w:i/>
          <w:sz w:val="24"/>
          <w:szCs w:val="24"/>
          <w:lang w:eastAsia="ca-ES"/>
        </w:rPr>
        <w:t>Repair</w:t>
      </w:r>
      <w:proofErr w:type="spellEnd"/>
      <w:r w:rsidRPr="00E33FE5">
        <w:rPr>
          <w:rFonts w:asciiTheme="majorHAnsi" w:hAnsiTheme="majorHAnsi" w:cs="Arial"/>
          <w:sz w:val="24"/>
          <w:szCs w:val="24"/>
          <w:lang w:eastAsia="ca-ES"/>
        </w:rPr>
        <w:t>. 2021 Jun 17:15459683211023187.</w:t>
      </w:r>
    </w:p>
    <w:p w14:paraId="6800CE84" w14:textId="6961A7EC" w:rsidR="00DE1C7E" w:rsidRDefault="00DE1C7E">
      <w:pPr>
        <w:rPr>
          <w:rFonts w:ascii="Cambria" w:eastAsia="Times New Roman" w:hAnsi="Cambria" w:cs="Times New Roman"/>
          <w:kern w:val="1"/>
          <w:sz w:val="24"/>
          <w:szCs w:val="24"/>
        </w:rPr>
      </w:pPr>
    </w:p>
    <w:p w14:paraId="5F483B06" w14:textId="77777777" w:rsidR="0035163A" w:rsidRDefault="0035163A" w:rsidP="0035163A">
      <w:pPr>
        <w:jc w:val="both"/>
        <w:rPr>
          <w:rFonts w:asciiTheme="majorHAnsi" w:hAnsiTheme="majorHAnsi" w:cs="Arial"/>
          <w:b/>
          <w:sz w:val="24"/>
          <w:szCs w:val="24"/>
          <w:lang w:val="es-ES_tradnl" w:eastAsia="ca-ES"/>
        </w:rPr>
      </w:pPr>
      <w:r>
        <w:rPr>
          <w:rFonts w:asciiTheme="majorHAnsi" w:hAnsiTheme="majorHAnsi" w:cs="Arial"/>
          <w:b/>
          <w:sz w:val="24"/>
          <w:szCs w:val="24"/>
          <w:lang w:val="es-ES_tradnl" w:eastAsia="ca-ES"/>
        </w:rPr>
        <w:t xml:space="preserve">Sobre el CIBEREHD </w:t>
      </w:r>
    </w:p>
    <w:p w14:paraId="253CF4B6" w14:textId="71DF5016" w:rsidR="002761F8" w:rsidRPr="004D53F7" w:rsidRDefault="0035163A" w:rsidP="004D53F7">
      <w:pPr>
        <w:jc w:val="both"/>
        <w:rPr>
          <w:rFonts w:asciiTheme="majorHAnsi" w:hAnsiTheme="majorHAnsi" w:cs="Arial"/>
          <w:sz w:val="24"/>
          <w:szCs w:val="24"/>
          <w:lang w:val="es-ES_tradnl" w:eastAsia="ca-ES"/>
        </w:rPr>
      </w:pPr>
      <w:r>
        <w:rPr>
          <w:rFonts w:ascii="Cambria" w:hAnsi="Cambria"/>
          <w:kern w:val="2"/>
          <w:sz w:val="24"/>
          <w:szCs w:val="24"/>
        </w:rPr>
        <w:t xml:space="preserve">El CIBER (Consorcio Centro de Investigación Biomédica en Red, M.P.) depende del Instituto de Salud Carlos III –Ministerio de Ciencia e Innovación– y está cofinanciado por el Fondo Europeo de Desarrollo Regional (FEDER). </w:t>
      </w:r>
      <w:r>
        <w:rPr>
          <w:rFonts w:asciiTheme="majorHAnsi" w:hAnsiTheme="majorHAnsi" w:cs="Arial"/>
          <w:sz w:val="24"/>
          <w:szCs w:val="24"/>
          <w:lang w:val="es-ES_tradnl" w:eastAsia="ca-ES"/>
        </w:rPr>
        <w:t>El CIBER de Enfermedades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w:t>
      </w:r>
      <w:r w:rsidR="002761F8">
        <w:rPr>
          <w:lang w:val="es-ES_tradnl"/>
        </w:rPr>
        <w:t xml:space="preserve"> </w:t>
      </w:r>
    </w:p>
    <w:sectPr w:rsidR="002761F8" w:rsidRPr="004D53F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DC85" w14:textId="77777777" w:rsidR="00053940" w:rsidRDefault="00053940" w:rsidP="0035163A">
      <w:pPr>
        <w:spacing w:after="0" w:line="240" w:lineRule="auto"/>
      </w:pPr>
      <w:r>
        <w:separator/>
      </w:r>
    </w:p>
  </w:endnote>
  <w:endnote w:type="continuationSeparator" w:id="0">
    <w:p w14:paraId="5EF49ACC" w14:textId="77777777" w:rsidR="00053940" w:rsidRDefault="00053940" w:rsidP="0035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E364" w14:textId="77777777" w:rsidR="00053940" w:rsidRDefault="00053940" w:rsidP="0035163A">
      <w:pPr>
        <w:spacing w:after="0" w:line="240" w:lineRule="auto"/>
      </w:pPr>
      <w:r>
        <w:separator/>
      </w:r>
    </w:p>
  </w:footnote>
  <w:footnote w:type="continuationSeparator" w:id="0">
    <w:p w14:paraId="66E43905" w14:textId="77777777" w:rsidR="00053940" w:rsidRDefault="00053940" w:rsidP="0035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08D4" w14:textId="77777777" w:rsidR="00ED0B86" w:rsidRDefault="0035163A">
    <w:pPr>
      <w:pStyle w:val="Encabezado"/>
    </w:pPr>
    <w:r w:rsidRPr="00C47DBA">
      <w:rPr>
        <w:noProof/>
        <w:lang w:eastAsia="es-ES"/>
      </w:rPr>
      <w:drawing>
        <wp:anchor distT="0" distB="0" distL="114300" distR="114300" simplePos="0" relativeHeight="251665408" behindDoc="0" locked="0" layoutInCell="1" allowOverlap="1" wp14:anchorId="0EFDDA57" wp14:editId="3BADFC58">
          <wp:simplePos x="0" y="0"/>
          <wp:positionH relativeFrom="column">
            <wp:posOffset>5673090</wp:posOffset>
          </wp:positionH>
          <wp:positionV relativeFrom="paragraph">
            <wp:posOffset>-43180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3360" behindDoc="0" locked="0" layoutInCell="1" allowOverlap="1" wp14:anchorId="1CB6936A" wp14:editId="2341FC03">
          <wp:simplePos x="0" y="0"/>
          <wp:positionH relativeFrom="column">
            <wp:posOffset>3887470</wp:posOffset>
          </wp:positionH>
          <wp:positionV relativeFrom="paragraph">
            <wp:posOffset>-36830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1" locked="0" layoutInCell="1" allowOverlap="1" wp14:anchorId="356DC2E7" wp14:editId="4EDADA27">
          <wp:simplePos x="0" y="0"/>
          <wp:positionH relativeFrom="column">
            <wp:posOffset>2520315</wp:posOffset>
          </wp:positionH>
          <wp:positionV relativeFrom="paragraph">
            <wp:posOffset>-116205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1270" distL="114300" distR="118745" simplePos="0" relativeHeight="251659264" behindDoc="1" locked="0" layoutInCell="1" allowOverlap="1" wp14:anchorId="3CEFF9E3" wp14:editId="5D524CA2">
          <wp:simplePos x="0" y="0"/>
          <wp:positionH relativeFrom="column">
            <wp:posOffset>-692150</wp:posOffset>
          </wp:positionH>
          <wp:positionV relativeFrom="paragraph">
            <wp:posOffset>-166370</wp:posOffset>
          </wp:positionV>
          <wp:extent cx="1462405" cy="646430"/>
          <wp:effectExtent l="0" t="0" r="4445" b="127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4"/>
                  <a:stretch>
                    <a:fillRect/>
                  </a:stretch>
                </pic:blipFill>
                <pic:spPr bwMode="auto">
                  <a:xfrm>
                    <a:off x="0" y="0"/>
                    <a:ext cx="1462405" cy="646430"/>
                  </a:xfrm>
                  <a:prstGeom prst="rect">
                    <a:avLst/>
                  </a:prstGeom>
                </pic:spPr>
              </pic:pic>
            </a:graphicData>
          </a:graphic>
        </wp:anchor>
      </w:drawing>
    </w:r>
    <w:r>
      <w:t xml:space="preserve">                             </w:t>
    </w:r>
  </w:p>
  <w:p w14:paraId="0F977689" w14:textId="77777777" w:rsidR="00ED0B86" w:rsidRDefault="00ED0B86">
    <w:pPr>
      <w:pStyle w:val="Encabezado"/>
    </w:pPr>
  </w:p>
  <w:p w14:paraId="40AB284E" w14:textId="77777777" w:rsidR="00ED0B86" w:rsidRDefault="00ED0B86">
    <w:pPr>
      <w:pStyle w:val="Encabezado"/>
    </w:pPr>
  </w:p>
  <w:p w14:paraId="22D7EF58" w14:textId="614783C8" w:rsidR="0035163A" w:rsidRDefault="0035163A">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442BA"/>
    <w:multiLevelType w:val="hybridMultilevel"/>
    <w:tmpl w:val="2A44F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895F44"/>
    <w:multiLevelType w:val="hybridMultilevel"/>
    <w:tmpl w:val="E4121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4923E9"/>
    <w:multiLevelType w:val="hybridMultilevel"/>
    <w:tmpl w:val="9F2261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varro, Begoña [Ciberisciii]">
    <w15:presenceInfo w15:providerId="AD" w15:userId="S::begona.navarro@ciberisciii.onmicrosoft.com::27239522-fd9e-4a05-96e5-54a1b8285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27"/>
    <w:rsid w:val="00053940"/>
    <w:rsid w:val="00094127"/>
    <w:rsid w:val="000B030C"/>
    <w:rsid w:val="000B3068"/>
    <w:rsid w:val="000C19C2"/>
    <w:rsid w:val="00131550"/>
    <w:rsid w:val="00140CC0"/>
    <w:rsid w:val="00183851"/>
    <w:rsid w:val="001D6F8C"/>
    <w:rsid w:val="00214309"/>
    <w:rsid w:val="002165E8"/>
    <w:rsid w:val="00224B11"/>
    <w:rsid w:val="002761F8"/>
    <w:rsid w:val="00287572"/>
    <w:rsid w:val="002B0774"/>
    <w:rsid w:val="002C5F65"/>
    <w:rsid w:val="002D5C9D"/>
    <w:rsid w:val="00322838"/>
    <w:rsid w:val="0035163A"/>
    <w:rsid w:val="003540A3"/>
    <w:rsid w:val="003A10E4"/>
    <w:rsid w:val="004003C3"/>
    <w:rsid w:val="0041195A"/>
    <w:rsid w:val="00491F02"/>
    <w:rsid w:val="004B5200"/>
    <w:rsid w:val="004D53F7"/>
    <w:rsid w:val="004F76A0"/>
    <w:rsid w:val="00510521"/>
    <w:rsid w:val="00516E71"/>
    <w:rsid w:val="005C52A6"/>
    <w:rsid w:val="005E0AC9"/>
    <w:rsid w:val="005F0D61"/>
    <w:rsid w:val="00643861"/>
    <w:rsid w:val="006447A4"/>
    <w:rsid w:val="00662D2B"/>
    <w:rsid w:val="00696EF9"/>
    <w:rsid w:val="006F7C35"/>
    <w:rsid w:val="0074372A"/>
    <w:rsid w:val="0075403F"/>
    <w:rsid w:val="00775786"/>
    <w:rsid w:val="008C27BC"/>
    <w:rsid w:val="008C5923"/>
    <w:rsid w:val="00912566"/>
    <w:rsid w:val="00931FE3"/>
    <w:rsid w:val="009B7C37"/>
    <w:rsid w:val="009D2B51"/>
    <w:rsid w:val="00A17B93"/>
    <w:rsid w:val="00A3330F"/>
    <w:rsid w:val="00A54B57"/>
    <w:rsid w:val="00AB7757"/>
    <w:rsid w:val="00B2380B"/>
    <w:rsid w:val="00B45330"/>
    <w:rsid w:val="00B7085E"/>
    <w:rsid w:val="00B809A6"/>
    <w:rsid w:val="00B87DE8"/>
    <w:rsid w:val="00BB6690"/>
    <w:rsid w:val="00BD5375"/>
    <w:rsid w:val="00BE7E72"/>
    <w:rsid w:val="00C20644"/>
    <w:rsid w:val="00C5509D"/>
    <w:rsid w:val="00CE02E3"/>
    <w:rsid w:val="00D75E8B"/>
    <w:rsid w:val="00D863D1"/>
    <w:rsid w:val="00DC399F"/>
    <w:rsid w:val="00DE1C7E"/>
    <w:rsid w:val="00E11359"/>
    <w:rsid w:val="00E12844"/>
    <w:rsid w:val="00E33FE5"/>
    <w:rsid w:val="00EB4521"/>
    <w:rsid w:val="00ED0B86"/>
    <w:rsid w:val="00F14A63"/>
    <w:rsid w:val="00F76C5E"/>
    <w:rsid w:val="00F94E31"/>
    <w:rsid w:val="00FF4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AD9"/>
  <w15:docId w15:val="{C86B2EFD-61B4-4D8A-8BC1-3FEEF2B7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6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163A"/>
  </w:style>
  <w:style w:type="paragraph" w:styleId="Piedepgina">
    <w:name w:val="footer"/>
    <w:basedOn w:val="Normal"/>
    <w:link w:val="PiedepginaCar"/>
    <w:uiPriority w:val="99"/>
    <w:unhideWhenUsed/>
    <w:rsid w:val="003516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163A"/>
  </w:style>
  <w:style w:type="paragraph" w:styleId="Prrafodelista">
    <w:name w:val="List Paragraph"/>
    <w:basedOn w:val="Normal"/>
    <w:uiPriority w:val="34"/>
    <w:qFormat/>
    <w:rsid w:val="0075403F"/>
    <w:pPr>
      <w:ind w:left="720"/>
      <w:contextualSpacing/>
    </w:pPr>
  </w:style>
  <w:style w:type="character" w:styleId="Hipervnculo">
    <w:name w:val="Hyperlink"/>
    <w:basedOn w:val="Fuentedeprrafopredeter"/>
    <w:uiPriority w:val="99"/>
    <w:unhideWhenUsed/>
    <w:rsid w:val="00C20644"/>
    <w:rPr>
      <w:color w:val="0000FF"/>
      <w:u w:val="single"/>
    </w:rPr>
  </w:style>
  <w:style w:type="paragraph" w:styleId="Textodeglobo">
    <w:name w:val="Balloon Text"/>
    <w:basedOn w:val="Normal"/>
    <w:link w:val="TextodegloboCar"/>
    <w:uiPriority w:val="99"/>
    <w:semiHidden/>
    <w:unhideWhenUsed/>
    <w:rsid w:val="00C2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64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131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2021-07-15T07:35:00Z</dcterms:created>
  <dcterms:modified xsi:type="dcterms:W3CDTF">2021-07-15T07:35:00Z</dcterms:modified>
</cp:coreProperties>
</file>