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920A2" w14:textId="77777777" w:rsidR="00085F0C" w:rsidRDefault="00085F0C"/>
    <w:p w14:paraId="3135A917" w14:textId="77777777" w:rsidR="001E1029" w:rsidRDefault="00AA4414" w:rsidP="00AA4414">
      <w:pPr>
        <w:jc w:val="center"/>
        <w:rPr>
          <w:rFonts w:ascii="Cambria" w:eastAsia="Times New Roman" w:hAnsi="Cambria" w:cs="Times New Roman"/>
          <w:b/>
          <w:kern w:val="1"/>
          <w:sz w:val="32"/>
          <w:szCs w:val="32"/>
        </w:rPr>
      </w:pPr>
      <w:r w:rsidRPr="00AA4414">
        <w:rPr>
          <w:rFonts w:ascii="Cambria" w:eastAsia="Times New Roman" w:hAnsi="Cambria" w:cs="Times New Roman"/>
          <w:b/>
          <w:kern w:val="1"/>
          <w:sz w:val="32"/>
          <w:szCs w:val="32"/>
        </w:rPr>
        <w:t xml:space="preserve">Los pacientes con enfermedades vasculares hepáticas </w:t>
      </w:r>
      <w:r>
        <w:rPr>
          <w:rFonts w:ascii="Cambria" w:eastAsia="Times New Roman" w:hAnsi="Cambria" w:cs="Times New Roman"/>
          <w:b/>
          <w:kern w:val="1"/>
          <w:sz w:val="32"/>
          <w:szCs w:val="32"/>
        </w:rPr>
        <w:t>tienen más riesgo de infectarse</w:t>
      </w:r>
      <w:r w:rsidRPr="00AA4414">
        <w:rPr>
          <w:rFonts w:ascii="Cambria" w:eastAsia="Times New Roman" w:hAnsi="Cambria" w:cs="Times New Roman"/>
          <w:b/>
          <w:kern w:val="1"/>
          <w:sz w:val="32"/>
          <w:szCs w:val="32"/>
        </w:rPr>
        <w:t xml:space="preserve"> y </w:t>
      </w:r>
      <w:r>
        <w:rPr>
          <w:rFonts w:ascii="Cambria" w:eastAsia="Times New Roman" w:hAnsi="Cambria" w:cs="Times New Roman"/>
          <w:b/>
          <w:kern w:val="1"/>
          <w:sz w:val="32"/>
          <w:szCs w:val="32"/>
        </w:rPr>
        <w:t>sufrir complicaciones por SARS-CoV-2</w:t>
      </w:r>
    </w:p>
    <w:p w14:paraId="72A4A0B5" w14:textId="77777777" w:rsidR="00FA5EE2" w:rsidRDefault="00FA5EE2" w:rsidP="00AA4414">
      <w:pPr>
        <w:jc w:val="center"/>
        <w:rPr>
          <w:rFonts w:ascii="Cambria" w:eastAsia="Times New Roman" w:hAnsi="Cambria" w:cs="Times New Roman"/>
          <w:b/>
          <w:kern w:val="1"/>
          <w:sz w:val="32"/>
          <w:szCs w:val="32"/>
        </w:rPr>
      </w:pPr>
    </w:p>
    <w:p w14:paraId="30B6394A" w14:textId="77777777" w:rsidR="00AA4414" w:rsidRDefault="00AA4414" w:rsidP="00FA5EE2">
      <w:pPr>
        <w:pStyle w:val="Prrafodelista"/>
        <w:numPr>
          <w:ilvl w:val="0"/>
          <w:numId w:val="2"/>
        </w:numPr>
        <w:jc w:val="both"/>
        <w:rPr>
          <w:rFonts w:ascii="Cambria" w:eastAsia="Times New Roman" w:hAnsi="Cambria" w:cs="Times New Roman"/>
          <w:b/>
          <w:kern w:val="1"/>
          <w:sz w:val="24"/>
          <w:szCs w:val="24"/>
        </w:rPr>
      </w:pPr>
      <w:r>
        <w:rPr>
          <w:rFonts w:ascii="Cambria" w:eastAsia="Times New Roman" w:hAnsi="Cambria" w:cs="Times New Roman"/>
          <w:b/>
          <w:kern w:val="1"/>
          <w:sz w:val="24"/>
          <w:szCs w:val="24"/>
        </w:rPr>
        <w:t xml:space="preserve">Un estudio multicéntrico del CIBEREHD </w:t>
      </w:r>
      <w:r w:rsidR="00FA5EE2">
        <w:rPr>
          <w:rFonts w:ascii="Cambria" w:eastAsia="Times New Roman" w:hAnsi="Cambria" w:cs="Times New Roman"/>
          <w:b/>
          <w:kern w:val="1"/>
          <w:sz w:val="24"/>
          <w:szCs w:val="24"/>
        </w:rPr>
        <w:t xml:space="preserve">estudia por primera vez la respuesta a la infección de una gran cohorte de pacientes con enfermedades raras del hígado </w:t>
      </w:r>
    </w:p>
    <w:p w14:paraId="59C09756" w14:textId="77777777" w:rsidR="00FA5EE2" w:rsidRDefault="00FA5EE2" w:rsidP="00FA5EE2">
      <w:pPr>
        <w:pStyle w:val="Prrafodelista"/>
        <w:jc w:val="both"/>
        <w:rPr>
          <w:rFonts w:ascii="Cambria" w:eastAsia="Times New Roman" w:hAnsi="Cambria" w:cs="Times New Roman"/>
          <w:b/>
          <w:kern w:val="1"/>
          <w:sz w:val="24"/>
          <w:szCs w:val="24"/>
        </w:rPr>
      </w:pPr>
    </w:p>
    <w:p w14:paraId="4C7A94B6" w14:textId="77777777" w:rsidR="00FA5EE2" w:rsidRDefault="00FA5EE2" w:rsidP="00FA5EE2">
      <w:pPr>
        <w:pStyle w:val="Prrafodelista"/>
        <w:numPr>
          <w:ilvl w:val="0"/>
          <w:numId w:val="2"/>
        </w:numPr>
        <w:jc w:val="both"/>
        <w:rPr>
          <w:rFonts w:ascii="Cambria" w:eastAsia="Times New Roman" w:hAnsi="Cambria" w:cs="Times New Roman"/>
          <w:b/>
          <w:kern w:val="1"/>
          <w:sz w:val="24"/>
          <w:szCs w:val="24"/>
        </w:rPr>
      </w:pPr>
      <w:r>
        <w:rPr>
          <w:rFonts w:ascii="Cambria" w:eastAsia="Times New Roman" w:hAnsi="Cambria" w:cs="Times New Roman"/>
          <w:b/>
          <w:kern w:val="1"/>
          <w:sz w:val="24"/>
          <w:szCs w:val="24"/>
        </w:rPr>
        <w:t>Cuentan con</w:t>
      </w:r>
      <w:r w:rsidRPr="00FA5EE2">
        <w:rPr>
          <w:rFonts w:ascii="Cambria" w:eastAsia="Times New Roman" w:hAnsi="Cambria" w:cs="Times New Roman"/>
          <w:b/>
          <w:kern w:val="1"/>
          <w:sz w:val="24"/>
          <w:szCs w:val="24"/>
        </w:rPr>
        <w:t xml:space="preserve"> más posibilidades de ingreso hospitalario tanto en planta</w:t>
      </w:r>
      <w:r>
        <w:rPr>
          <w:rFonts w:ascii="Cambria" w:eastAsia="Times New Roman" w:hAnsi="Cambria" w:cs="Times New Roman"/>
          <w:b/>
          <w:kern w:val="1"/>
          <w:sz w:val="24"/>
          <w:szCs w:val="24"/>
        </w:rPr>
        <w:t xml:space="preserve"> convencional (14% frente 7,3%), como en UCI (2% frente al 0,7%) </w:t>
      </w:r>
      <w:r w:rsidRPr="00FA5EE2">
        <w:rPr>
          <w:rFonts w:ascii="Cambria" w:eastAsia="Times New Roman" w:hAnsi="Cambria" w:cs="Times New Roman"/>
          <w:b/>
          <w:kern w:val="1"/>
          <w:sz w:val="24"/>
          <w:szCs w:val="24"/>
        </w:rPr>
        <w:t xml:space="preserve">y una mayor </w:t>
      </w:r>
      <w:r>
        <w:rPr>
          <w:rFonts w:ascii="Cambria" w:eastAsia="Times New Roman" w:hAnsi="Cambria" w:cs="Times New Roman"/>
          <w:b/>
          <w:kern w:val="1"/>
          <w:sz w:val="24"/>
          <w:szCs w:val="24"/>
        </w:rPr>
        <w:t>mortalidad (4% frente al 1,5%)</w:t>
      </w:r>
    </w:p>
    <w:p w14:paraId="15A7D520" w14:textId="77777777" w:rsidR="00FA5EE2" w:rsidRPr="00FA5EE2" w:rsidRDefault="00FA5EE2" w:rsidP="00FA5EE2">
      <w:pPr>
        <w:pStyle w:val="Prrafodelista"/>
        <w:rPr>
          <w:rFonts w:ascii="Cambria" w:eastAsia="Times New Roman" w:hAnsi="Cambria" w:cs="Times New Roman"/>
          <w:b/>
          <w:kern w:val="1"/>
          <w:sz w:val="24"/>
          <w:szCs w:val="24"/>
        </w:rPr>
      </w:pPr>
    </w:p>
    <w:p w14:paraId="24B52164" w14:textId="7E6DD52C" w:rsidR="003D072A" w:rsidRDefault="00FA5EE2" w:rsidP="00A06AA2">
      <w:pPr>
        <w:pStyle w:val="Prrafodelista"/>
        <w:numPr>
          <w:ilvl w:val="0"/>
          <w:numId w:val="2"/>
        </w:numPr>
        <w:jc w:val="both"/>
        <w:rPr>
          <w:rFonts w:ascii="Cambria" w:eastAsia="Times New Roman" w:hAnsi="Cambria" w:cs="Times New Roman"/>
          <w:b/>
          <w:kern w:val="1"/>
          <w:sz w:val="24"/>
          <w:szCs w:val="24"/>
        </w:rPr>
      </w:pPr>
      <w:r w:rsidRPr="003D072A">
        <w:rPr>
          <w:rFonts w:ascii="Cambria" w:eastAsia="Times New Roman" w:hAnsi="Cambria" w:cs="Times New Roman"/>
          <w:b/>
          <w:kern w:val="1"/>
          <w:sz w:val="24"/>
          <w:szCs w:val="24"/>
        </w:rPr>
        <w:t xml:space="preserve">Los investigadores </w:t>
      </w:r>
      <w:r w:rsidR="003D072A" w:rsidRPr="003D072A">
        <w:rPr>
          <w:rFonts w:ascii="Cambria" w:eastAsia="Times New Roman" w:hAnsi="Cambria" w:cs="Times New Roman"/>
          <w:b/>
          <w:kern w:val="1"/>
          <w:sz w:val="24"/>
          <w:szCs w:val="24"/>
        </w:rPr>
        <w:t xml:space="preserve">piden incluir a los pacientes con estas enfermedades en los grupos de </w:t>
      </w:r>
      <w:r w:rsidR="00991DB1">
        <w:rPr>
          <w:rFonts w:ascii="Cambria" w:eastAsia="Times New Roman" w:hAnsi="Cambria" w:cs="Times New Roman"/>
          <w:b/>
          <w:kern w:val="1"/>
          <w:sz w:val="24"/>
          <w:szCs w:val="24"/>
        </w:rPr>
        <w:t xml:space="preserve">acceso prioritario a la vacuna </w:t>
      </w:r>
      <w:r w:rsidR="003D072A">
        <w:rPr>
          <w:rFonts w:ascii="Cambria" w:eastAsia="Times New Roman" w:hAnsi="Cambria" w:cs="Times New Roman"/>
          <w:b/>
          <w:kern w:val="1"/>
          <w:sz w:val="24"/>
          <w:szCs w:val="24"/>
        </w:rPr>
        <w:t xml:space="preserve"> </w:t>
      </w:r>
    </w:p>
    <w:p w14:paraId="40262EB1" w14:textId="77777777" w:rsidR="003D072A" w:rsidRPr="00A06AA2" w:rsidRDefault="003D072A" w:rsidP="00A06AA2">
      <w:pPr>
        <w:pStyle w:val="Prrafodelista"/>
        <w:rPr>
          <w:rFonts w:ascii="Cambria" w:eastAsia="Times New Roman" w:hAnsi="Cambria" w:cs="Times New Roman"/>
          <w:b/>
          <w:kern w:val="1"/>
          <w:sz w:val="24"/>
          <w:szCs w:val="24"/>
        </w:rPr>
      </w:pPr>
    </w:p>
    <w:p w14:paraId="5C4782E2" w14:textId="77777777" w:rsidR="001E1029" w:rsidRPr="00A06AA2" w:rsidRDefault="001E1029" w:rsidP="00A06AA2">
      <w:pPr>
        <w:pStyle w:val="Prrafodelista"/>
        <w:jc w:val="both"/>
        <w:rPr>
          <w:rFonts w:ascii="Cambria" w:eastAsia="Times New Roman" w:hAnsi="Cambria" w:cs="Times New Roman"/>
          <w:b/>
          <w:kern w:val="1"/>
          <w:sz w:val="24"/>
          <w:szCs w:val="24"/>
        </w:rPr>
      </w:pPr>
    </w:p>
    <w:p w14:paraId="3E750F3D" w14:textId="03C5B0B8" w:rsidR="00D93537" w:rsidRDefault="00D16856" w:rsidP="00911488">
      <w:pPr>
        <w:jc w:val="both"/>
        <w:rPr>
          <w:rFonts w:ascii="Cambria" w:hAnsi="Cambria"/>
          <w:kern w:val="2"/>
          <w:sz w:val="24"/>
          <w:szCs w:val="24"/>
        </w:rPr>
      </w:pPr>
      <w:r>
        <w:rPr>
          <w:rFonts w:ascii="Cambria" w:hAnsi="Cambria"/>
          <w:b/>
          <w:kern w:val="2"/>
          <w:sz w:val="24"/>
          <w:szCs w:val="24"/>
        </w:rPr>
        <w:t xml:space="preserve">Madrid/Barcelona, </w:t>
      </w:r>
      <w:del w:id="0" w:author="Navarro, Begoña [Ciberisciii]" w:date="2022-02-12T18:52:00Z">
        <w:r w:rsidDel="00A7658C">
          <w:rPr>
            <w:rFonts w:ascii="Cambria" w:hAnsi="Cambria"/>
            <w:b/>
            <w:kern w:val="2"/>
            <w:sz w:val="24"/>
            <w:szCs w:val="24"/>
          </w:rPr>
          <w:delText xml:space="preserve"> </w:delText>
        </w:r>
      </w:del>
      <w:del w:id="1" w:author="Navarro, Begoña [Ciberisciii]" w:date="2022-02-12T18:51:00Z">
        <w:r w:rsidDel="00814F60">
          <w:rPr>
            <w:rFonts w:ascii="Cambria" w:hAnsi="Cambria"/>
            <w:b/>
            <w:kern w:val="2"/>
            <w:sz w:val="24"/>
            <w:szCs w:val="24"/>
          </w:rPr>
          <w:delText xml:space="preserve">* </w:delText>
        </w:r>
      </w:del>
      <w:ins w:id="2" w:author="Navarro, Begoña [Ciberisciii]" w:date="2022-02-12T18:51:00Z">
        <w:r w:rsidR="00814F60">
          <w:rPr>
            <w:rFonts w:ascii="Cambria" w:hAnsi="Cambria"/>
            <w:b/>
            <w:kern w:val="2"/>
            <w:sz w:val="24"/>
            <w:szCs w:val="24"/>
          </w:rPr>
          <w:t>14</w:t>
        </w:r>
        <w:r w:rsidR="00814F60">
          <w:rPr>
            <w:rFonts w:ascii="Cambria" w:hAnsi="Cambria"/>
            <w:b/>
            <w:kern w:val="2"/>
            <w:sz w:val="24"/>
            <w:szCs w:val="24"/>
          </w:rPr>
          <w:t xml:space="preserve"> </w:t>
        </w:r>
      </w:ins>
      <w:r>
        <w:rPr>
          <w:rFonts w:ascii="Cambria" w:hAnsi="Cambria"/>
          <w:b/>
          <w:kern w:val="2"/>
          <w:sz w:val="24"/>
          <w:szCs w:val="24"/>
        </w:rPr>
        <w:t>de febrero</w:t>
      </w:r>
      <w:r w:rsidR="000C1919" w:rsidRPr="00D93537">
        <w:rPr>
          <w:rFonts w:ascii="Cambria" w:hAnsi="Cambria"/>
          <w:b/>
          <w:kern w:val="2"/>
          <w:sz w:val="24"/>
          <w:szCs w:val="24"/>
        </w:rPr>
        <w:t xml:space="preserve"> de 2022.-</w:t>
      </w:r>
      <w:r w:rsidR="000C1919">
        <w:rPr>
          <w:rFonts w:ascii="Cambria" w:hAnsi="Cambria"/>
          <w:kern w:val="2"/>
          <w:sz w:val="24"/>
          <w:szCs w:val="24"/>
        </w:rPr>
        <w:t xml:space="preserve"> </w:t>
      </w:r>
      <w:r w:rsidR="00911488">
        <w:rPr>
          <w:rFonts w:ascii="Cambria" w:hAnsi="Cambria"/>
          <w:kern w:val="2"/>
          <w:sz w:val="24"/>
          <w:szCs w:val="24"/>
        </w:rPr>
        <w:t xml:space="preserve">Los pacientes con enfermedades </w:t>
      </w:r>
      <w:r w:rsidR="00AA4414">
        <w:rPr>
          <w:rFonts w:ascii="Cambria" w:hAnsi="Cambria"/>
          <w:kern w:val="2"/>
          <w:sz w:val="24"/>
          <w:szCs w:val="24"/>
        </w:rPr>
        <w:t>vasculares</w:t>
      </w:r>
      <w:r w:rsidR="00911488">
        <w:rPr>
          <w:rFonts w:ascii="Cambria" w:hAnsi="Cambria"/>
          <w:kern w:val="2"/>
          <w:sz w:val="24"/>
          <w:szCs w:val="24"/>
        </w:rPr>
        <w:t xml:space="preserve"> hepáticas </w:t>
      </w:r>
      <w:r w:rsidR="00594CCC">
        <w:rPr>
          <w:rFonts w:ascii="Cambria" w:hAnsi="Cambria"/>
          <w:kern w:val="2"/>
          <w:sz w:val="24"/>
          <w:szCs w:val="24"/>
        </w:rPr>
        <w:t>tienen</w:t>
      </w:r>
      <w:r w:rsidR="00911488">
        <w:rPr>
          <w:rFonts w:ascii="Cambria" w:hAnsi="Cambria"/>
          <w:kern w:val="2"/>
          <w:sz w:val="24"/>
          <w:szCs w:val="24"/>
        </w:rPr>
        <w:t xml:space="preserve"> un mayor riesgo de infección </w:t>
      </w:r>
      <w:r w:rsidR="004C0DC9">
        <w:rPr>
          <w:rFonts w:ascii="Cambria" w:hAnsi="Cambria"/>
          <w:kern w:val="2"/>
          <w:sz w:val="24"/>
          <w:szCs w:val="24"/>
        </w:rPr>
        <w:t xml:space="preserve">por SARS-CoV-2 y de </w:t>
      </w:r>
      <w:r>
        <w:rPr>
          <w:rFonts w:ascii="Cambria" w:hAnsi="Cambria"/>
          <w:kern w:val="2"/>
          <w:sz w:val="24"/>
          <w:szCs w:val="24"/>
        </w:rPr>
        <w:t xml:space="preserve">sufrir </w:t>
      </w:r>
      <w:r w:rsidR="004C0DC9">
        <w:rPr>
          <w:rFonts w:ascii="Cambria" w:hAnsi="Cambria"/>
          <w:kern w:val="2"/>
          <w:sz w:val="24"/>
          <w:szCs w:val="24"/>
        </w:rPr>
        <w:t>complicaciones</w:t>
      </w:r>
      <w:r w:rsidR="00965BDB">
        <w:rPr>
          <w:rFonts w:ascii="Cambria" w:hAnsi="Cambria"/>
          <w:kern w:val="2"/>
          <w:sz w:val="24"/>
          <w:szCs w:val="24"/>
        </w:rPr>
        <w:t xml:space="preserve">, que </w:t>
      </w:r>
      <w:r w:rsidR="00965BDB" w:rsidRPr="00180A21">
        <w:rPr>
          <w:rFonts w:ascii="Cambria" w:hAnsi="Cambria"/>
          <w:kern w:val="2"/>
          <w:sz w:val="24"/>
          <w:szCs w:val="24"/>
        </w:rPr>
        <w:t>podrían</w:t>
      </w:r>
      <w:r w:rsidR="00965BDB">
        <w:rPr>
          <w:rFonts w:ascii="Cambria" w:hAnsi="Cambria"/>
          <w:kern w:val="2"/>
          <w:sz w:val="24"/>
          <w:szCs w:val="24"/>
        </w:rPr>
        <w:t xml:space="preserve"> derivar en ingreso hospitalario y muerte</w:t>
      </w:r>
      <w:r w:rsidR="00911488">
        <w:rPr>
          <w:rFonts w:ascii="Cambria" w:hAnsi="Cambria"/>
          <w:kern w:val="2"/>
          <w:sz w:val="24"/>
          <w:szCs w:val="24"/>
        </w:rPr>
        <w:t xml:space="preserve">. Así lo demuestra un estudio multicéntrico de varios grupos del CIBER de Enfermedades Hepáticas y Digestivas (CIBEREHD) pertenecientes a la Red Española de Enfermedades </w:t>
      </w:r>
      <w:r w:rsidR="00D93537">
        <w:rPr>
          <w:rFonts w:ascii="Cambria" w:hAnsi="Cambria"/>
          <w:kern w:val="2"/>
          <w:sz w:val="24"/>
          <w:szCs w:val="24"/>
        </w:rPr>
        <w:t xml:space="preserve">Vasculares </w:t>
      </w:r>
      <w:r w:rsidR="00911488">
        <w:rPr>
          <w:rFonts w:ascii="Cambria" w:hAnsi="Cambria"/>
          <w:kern w:val="2"/>
          <w:sz w:val="24"/>
          <w:szCs w:val="24"/>
        </w:rPr>
        <w:t>Hepáticas</w:t>
      </w:r>
      <w:r w:rsidR="00D93537">
        <w:rPr>
          <w:rFonts w:ascii="Cambria" w:hAnsi="Cambria"/>
          <w:kern w:val="2"/>
          <w:sz w:val="24"/>
          <w:szCs w:val="24"/>
        </w:rPr>
        <w:t xml:space="preserve"> (REHEVASC) y que ha sido publicado en </w:t>
      </w:r>
      <w:r w:rsidR="00D93537" w:rsidRPr="00D93537">
        <w:rPr>
          <w:rFonts w:ascii="Cambria" w:hAnsi="Cambria"/>
          <w:i/>
          <w:kern w:val="2"/>
          <w:sz w:val="24"/>
          <w:szCs w:val="24"/>
        </w:rPr>
        <w:t>Clinical Gastroenterology and Hepatology.</w:t>
      </w:r>
    </w:p>
    <w:p w14:paraId="2BD669A8" w14:textId="0FBD3A37" w:rsidR="00AA4414" w:rsidRDefault="00D93537" w:rsidP="00911488">
      <w:pPr>
        <w:jc w:val="both"/>
        <w:rPr>
          <w:rFonts w:ascii="Cambria" w:hAnsi="Cambria"/>
          <w:kern w:val="2"/>
          <w:sz w:val="24"/>
          <w:szCs w:val="24"/>
        </w:rPr>
      </w:pPr>
      <w:r>
        <w:rPr>
          <w:rFonts w:ascii="Cambria" w:hAnsi="Cambria"/>
          <w:kern w:val="2"/>
          <w:sz w:val="24"/>
          <w:szCs w:val="24"/>
        </w:rPr>
        <w:t xml:space="preserve">La estrecha colaboración entre </w:t>
      </w:r>
      <w:r w:rsidR="003117DA">
        <w:rPr>
          <w:rFonts w:ascii="Cambria" w:hAnsi="Cambria"/>
          <w:kern w:val="2"/>
          <w:sz w:val="24"/>
          <w:szCs w:val="24"/>
        </w:rPr>
        <w:t xml:space="preserve">los hospitales: </w:t>
      </w:r>
      <w:r>
        <w:rPr>
          <w:rFonts w:ascii="Cambria" w:hAnsi="Cambria"/>
          <w:kern w:val="2"/>
          <w:sz w:val="24"/>
          <w:szCs w:val="24"/>
        </w:rPr>
        <w:t>Clínic y Sant Pau (Barcelona), Puerta de Hierro y Ramón y Cajal (Madrid)</w:t>
      </w:r>
      <w:r w:rsidR="003117DA">
        <w:rPr>
          <w:rFonts w:ascii="Cambria" w:hAnsi="Cambria"/>
          <w:kern w:val="2"/>
          <w:sz w:val="24"/>
          <w:szCs w:val="24"/>
        </w:rPr>
        <w:t>,</w:t>
      </w:r>
      <w:r>
        <w:rPr>
          <w:rFonts w:ascii="Cambria" w:hAnsi="Cambria"/>
          <w:kern w:val="2"/>
          <w:sz w:val="24"/>
          <w:szCs w:val="24"/>
        </w:rPr>
        <w:t xml:space="preserve"> Marqués de Valdecilla</w:t>
      </w:r>
      <w:r w:rsidR="000F589E">
        <w:rPr>
          <w:rFonts w:ascii="Cambria" w:hAnsi="Cambria"/>
          <w:kern w:val="2"/>
          <w:sz w:val="24"/>
          <w:szCs w:val="24"/>
        </w:rPr>
        <w:t xml:space="preserve"> (Santander) y Beaujon de Francia</w:t>
      </w:r>
      <w:r>
        <w:rPr>
          <w:rFonts w:ascii="Cambria" w:hAnsi="Cambria"/>
          <w:kern w:val="2"/>
          <w:sz w:val="24"/>
          <w:szCs w:val="24"/>
        </w:rPr>
        <w:t xml:space="preserve">, coordinados por Anna Baiges y Juan Carlos García-Pagán, </w:t>
      </w:r>
      <w:r w:rsidR="00694C4A">
        <w:rPr>
          <w:rFonts w:ascii="Cambria" w:hAnsi="Cambria"/>
          <w:kern w:val="2"/>
          <w:sz w:val="24"/>
          <w:szCs w:val="24"/>
        </w:rPr>
        <w:t xml:space="preserve">ha </w:t>
      </w:r>
      <w:r w:rsidR="003117DA">
        <w:rPr>
          <w:rFonts w:ascii="Cambria" w:hAnsi="Cambria"/>
          <w:kern w:val="2"/>
          <w:sz w:val="24"/>
          <w:szCs w:val="24"/>
        </w:rPr>
        <w:t xml:space="preserve">permitido </w:t>
      </w:r>
      <w:r w:rsidR="00F34576">
        <w:rPr>
          <w:rFonts w:ascii="Cambria" w:hAnsi="Cambria"/>
          <w:kern w:val="2"/>
          <w:sz w:val="24"/>
          <w:szCs w:val="24"/>
        </w:rPr>
        <w:t xml:space="preserve">por primera vez </w:t>
      </w:r>
      <w:r w:rsidR="003117DA" w:rsidRPr="00376B94">
        <w:rPr>
          <w:rFonts w:ascii="Cambria" w:hAnsi="Cambria"/>
          <w:kern w:val="2"/>
          <w:sz w:val="24"/>
          <w:szCs w:val="24"/>
        </w:rPr>
        <w:t xml:space="preserve">estudiar </w:t>
      </w:r>
      <w:r w:rsidR="00694C4A" w:rsidRPr="00376B94">
        <w:rPr>
          <w:rFonts w:ascii="Cambria" w:hAnsi="Cambria"/>
          <w:kern w:val="2"/>
          <w:sz w:val="24"/>
          <w:szCs w:val="24"/>
        </w:rPr>
        <w:t>la respuesta</w:t>
      </w:r>
      <w:r w:rsidR="00180A21" w:rsidRPr="00376B94">
        <w:rPr>
          <w:rFonts w:ascii="Cambria" w:hAnsi="Cambria"/>
          <w:kern w:val="2"/>
          <w:sz w:val="24"/>
          <w:szCs w:val="24"/>
        </w:rPr>
        <w:t xml:space="preserve"> a la infección por coronavirus</w:t>
      </w:r>
      <w:r w:rsidR="00F34576">
        <w:rPr>
          <w:rFonts w:ascii="Cambria" w:hAnsi="Cambria"/>
          <w:kern w:val="2"/>
          <w:sz w:val="24"/>
          <w:szCs w:val="24"/>
        </w:rPr>
        <w:t xml:space="preserve"> </w:t>
      </w:r>
      <w:r w:rsidR="00694C4A" w:rsidRPr="00F34576">
        <w:rPr>
          <w:rFonts w:ascii="Cambria" w:hAnsi="Cambria"/>
          <w:kern w:val="2"/>
          <w:sz w:val="24"/>
          <w:szCs w:val="24"/>
        </w:rPr>
        <w:t>de una gran</w:t>
      </w:r>
      <w:r w:rsidR="00694C4A">
        <w:rPr>
          <w:rFonts w:ascii="Cambria" w:hAnsi="Cambria"/>
          <w:kern w:val="2"/>
          <w:sz w:val="24"/>
          <w:szCs w:val="24"/>
        </w:rPr>
        <w:t xml:space="preserve"> cohorte de pacientes con enfermedades hepáticas raras</w:t>
      </w:r>
      <w:r w:rsidR="00EB2513">
        <w:rPr>
          <w:rFonts w:ascii="Cambria" w:hAnsi="Cambria"/>
          <w:kern w:val="2"/>
          <w:sz w:val="24"/>
          <w:szCs w:val="24"/>
        </w:rPr>
        <w:t>.</w:t>
      </w:r>
      <w:r w:rsidR="00AA4414">
        <w:rPr>
          <w:rFonts w:ascii="Cambria" w:hAnsi="Cambria"/>
          <w:kern w:val="2"/>
          <w:sz w:val="24"/>
          <w:szCs w:val="24"/>
        </w:rPr>
        <w:t xml:space="preserve"> </w:t>
      </w:r>
      <w:r w:rsidR="00AA4414" w:rsidRPr="00AA4414">
        <w:rPr>
          <w:rFonts w:ascii="Cambria" w:hAnsi="Cambria"/>
          <w:i/>
          <w:kern w:val="2"/>
          <w:sz w:val="24"/>
          <w:szCs w:val="24"/>
        </w:rPr>
        <w:t>“E</w:t>
      </w:r>
      <w:r w:rsidR="00CA2E6F" w:rsidRPr="00AA4414">
        <w:rPr>
          <w:rFonts w:ascii="Cambria" w:hAnsi="Cambria"/>
          <w:i/>
          <w:kern w:val="2"/>
          <w:sz w:val="24"/>
          <w:szCs w:val="24"/>
        </w:rPr>
        <w:t>ste trabajo es pionero y trata, por lo tanto, de determinar si los pacientes con enfermedades vasculares del hígado también representan una población vulnerable con</w:t>
      </w:r>
      <w:r w:rsidR="00AA4414" w:rsidRPr="00AA4414">
        <w:rPr>
          <w:rFonts w:ascii="Cambria" w:hAnsi="Cambria"/>
          <w:i/>
          <w:kern w:val="2"/>
          <w:sz w:val="24"/>
          <w:szCs w:val="24"/>
        </w:rPr>
        <w:t xml:space="preserve"> mayor riesgo de complicaciones”</w:t>
      </w:r>
      <w:r w:rsidR="00AA4414">
        <w:rPr>
          <w:rFonts w:ascii="Cambria" w:hAnsi="Cambria"/>
          <w:kern w:val="2"/>
          <w:sz w:val="24"/>
          <w:szCs w:val="24"/>
        </w:rPr>
        <w:t>, indica Juan Carlos Garcia-Pagán, jefe de grupo del CIBEREHD en el Hospital Clínic</w:t>
      </w:r>
    </w:p>
    <w:p w14:paraId="5BA02B58" w14:textId="69E0460C" w:rsidR="00AD4B92" w:rsidRDefault="00EB2513" w:rsidP="00911488">
      <w:pPr>
        <w:jc w:val="both"/>
        <w:rPr>
          <w:rFonts w:ascii="Cambria" w:hAnsi="Cambria"/>
          <w:kern w:val="2"/>
          <w:sz w:val="24"/>
          <w:szCs w:val="24"/>
        </w:rPr>
      </w:pPr>
      <w:r>
        <w:rPr>
          <w:rFonts w:ascii="Cambria" w:hAnsi="Cambria"/>
          <w:kern w:val="2"/>
          <w:sz w:val="24"/>
          <w:szCs w:val="24"/>
        </w:rPr>
        <w:t xml:space="preserve">En este estudio se han incluido 968 pacientes con </w:t>
      </w:r>
      <w:r w:rsidR="00D16856">
        <w:rPr>
          <w:rFonts w:ascii="Cambria" w:hAnsi="Cambria"/>
          <w:kern w:val="2"/>
          <w:sz w:val="24"/>
          <w:szCs w:val="24"/>
        </w:rPr>
        <w:t>patologías</w:t>
      </w:r>
      <w:r w:rsidR="00AD4B92">
        <w:rPr>
          <w:rFonts w:ascii="Cambria" w:hAnsi="Cambria"/>
          <w:kern w:val="2"/>
          <w:sz w:val="24"/>
          <w:szCs w:val="24"/>
        </w:rPr>
        <w:t xml:space="preserve"> vasculares hepáticas, que fueron seguidos desde el inicio de la pandemia y hasta marzo de 2021; </w:t>
      </w:r>
      <w:r>
        <w:rPr>
          <w:rFonts w:ascii="Cambria" w:hAnsi="Cambria"/>
          <w:kern w:val="2"/>
          <w:sz w:val="24"/>
          <w:szCs w:val="24"/>
        </w:rPr>
        <w:t xml:space="preserve"> de los cuales 274 sufrían enfermedad vascular </w:t>
      </w:r>
      <w:r w:rsidR="00EE7FF5">
        <w:rPr>
          <w:rFonts w:ascii="Cambria" w:hAnsi="Cambria"/>
          <w:kern w:val="2"/>
          <w:sz w:val="24"/>
          <w:szCs w:val="24"/>
        </w:rPr>
        <w:t>portosinusoidal (</w:t>
      </w:r>
      <w:r w:rsidR="00EE7FF5" w:rsidRPr="00EE7FF5">
        <w:rPr>
          <w:rFonts w:ascii="Cambria" w:hAnsi="Cambria"/>
          <w:kern w:val="2"/>
          <w:sz w:val="24"/>
          <w:szCs w:val="24"/>
        </w:rPr>
        <w:t>afectación de los pequeños vasos intrahepáticos</w:t>
      </w:r>
      <w:r w:rsidR="00EE7FF5">
        <w:rPr>
          <w:rFonts w:ascii="Cambria" w:hAnsi="Cambria"/>
          <w:kern w:val="2"/>
          <w:sz w:val="24"/>
          <w:szCs w:val="24"/>
        </w:rPr>
        <w:t xml:space="preserve">), 539 trombosis </w:t>
      </w:r>
      <w:r w:rsidR="00EE7FF5" w:rsidRPr="00E62091">
        <w:rPr>
          <w:rFonts w:ascii="Cambria" w:hAnsi="Cambria"/>
          <w:kern w:val="2"/>
          <w:sz w:val="24"/>
          <w:szCs w:val="24"/>
        </w:rPr>
        <w:t>esplácnicas</w:t>
      </w:r>
      <w:r w:rsidR="005528AA">
        <w:rPr>
          <w:rFonts w:ascii="Cambria" w:hAnsi="Cambria"/>
          <w:kern w:val="2"/>
          <w:sz w:val="24"/>
          <w:szCs w:val="24"/>
        </w:rPr>
        <w:t xml:space="preserve"> (atípicas)</w:t>
      </w:r>
      <w:r w:rsidR="00EE7FF5">
        <w:rPr>
          <w:rFonts w:ascii="Cambria" w:hAnsi="Cambria"/>
          <w:kern w:val="2"/>
          <w:sz w:val="24"/>
          <w:szCs w:val="24"/>
        </w:rPr>
        <w:t xml:space="preserve"> y 155 con síndrome Budd Chiari (obstrucción parcial o comp</w:t>
      </w:r>
      <w:r w:rsidR="00AD4B92">
        <w:rPr>
          <w:rFonts w:ascii="Cambria" w:hAnsi="Cambria"/>
          <w:kern w:val="2"/>
          <w:sz w:val="24"/>
          <w:szCs w:val="24"/>
        </w:rPr>
        <w:t xml:space="preserve">leta del flujo venoso hepático). </w:t>
      </w:r>
      <w:r w:rsidR="000F589E">
        <w:rPr>
          <w:rFonts w:ascii="Cambria" w:hAnsi="Cambria"/>
          <w:kern w:val="2"/>
          <w:sz w:val="24"/>
          <w:szCs w:val="24"/>
        </w:rPr>
        <w:lastRenderedPageBreak/>
        <w:t>Todas ellas</w:t>
      </w:r>
      <w:r w:rsidR="00E62091">
        <w:rPr>
          <w:rFonts w:ascii="Cambria" w:hAnsi="Cambria"/>
          <w:kern w:val="2"/>
          <w:sz w:val="24"/>
          <w:szCs w:val="24"/>
        </w:rPr>
        <w:t>,</w:t>
      </w:r>
      <w:r w:rsidR="000F589E">
        <w:rPr>
          <w:rFonts w:ascii="Cambria" w:hAnsi="Cambria"/>
          <w:kern w:val="2"/>
          <w:sz w:val="24"/>
          <w:szCs w:val="24"/>
        </w:rPr>
        <w:t xml:space="preserve"> tienen en común la presencia de hipertensión no cirrótica y un estado protrombótico subyacente. </w:t>
      </w:r>
    </w:p>
    <w:p w14:paraId="2AABBC97" w14:textId="77777777" w:rsidR="005528AA" w:rsidRDefault="00CA2E6F" w:rsidP="00911488">
      <w:pPr>
        <w:jc w:val="both"/>
        <w:rPr>
          <w:rFonts w:ascii="Cambria" w:hAnsi="Cambria"/>
          <w:kern w:val="2"/>
          <w:sz w:val="24"/>
          <w:szCs w:val="24"/>
        </w:rPr>
      </w:pPr>
      <w:r>
        <w:rPr>
          <w:rFonts w:ascii="Cambria" w:hAnsi="Cambria"/>
          <w:kern w:val="2"/>
          <w:sz w:val="24"/>
          <w:szCs w:val="24"/>
        </w:rPr>
        <w:t xml:space="preserve">De estos 968 pacientes, 138 (el 14%) sufrieron COVID-19 entre marzo de 2020 y marzo de 2021, y de ellos, solo 21 permanecieron completamente asintomáticos durante la infección.  </w:t>
      </w:r>
      <w:r w:rsidR="00AA4414">
        <w:rPr>
          <w:rFonts w:ascii="Cambria" w:hAnsi="Cambria"/>
          <w:kern w:val="2"/>
          <w:sz w:val="24"/>
          <w:szCs w:val="24"/>
        </w:rPr>
        <w:t>Según explica la investigadora del CIBEREHD y primera firmante</w:t>
      </w:r>
      <w:r w:rsidR="00AD4B92">
        <w:rPr>
          <w:rFonts w:ascii="Cambria" w:hAnsi="Cambria"/>
          <w:kern w:val="2"/>
          <w:sz w:val="24"/>
          <w:szCs w:val="24"/>
        </w:rPr>
        <w:t xml:space="preserve">, </w:t>
      </w:r>
      <w:r w:rsidR="00AA4414">
        <w:rPr>
          <w:rFonts w:ascii="Cambria" w:hAnsi="Cambria"/>
          <w:kern w:val="2"/>
          <w:sz w:val="24"/>
          <w:szCs w:val="24"/>
        </w:rPr>
        <w:t xml:space="preserve">Anna Baiges, </w:t>
      </w:r>
      <w:r w:rsidR="00AD4B92" w:rsidRPr="000F589E">
        <w:rPr>
          <w:rFonts w:ascii="Cambria" w:hAnsi="Cambria"/>
          <w:i/>
          <w:kern w:val="2"/>
          <w:sz w:val="24"/>
          <w:szCs w:val="24"/>
        </w:rPr>
        <w:t>“nuestros resultados han puesto de manifiesto que los pacientes con estas enfermedades</w:t>
      </w:r>
      <w:r w:rsidR="0005177A" w:rsidRPr="000F589E">
        <w:rPr>
          <w:rFonts w:ascii="Cambria" w:hAnsi="Cambria"/>
          <w:i/>
          <w:kern w:val="2"/>
          <w:sz w:val="24"/>
          <w:szCs w:val="24"/>
        </w:rPr>
        <w:t xml:space="preserve"> podrían tener un riesgo más elevado que la población general de </w:t>
      </w:r>
      <w:r w:rsidR="00AD4B92" w:rsidRPr="000F589E">
        <w:rPr>
          <w:rFonts w:ascii="Cambria" w:hAnsi="Cambria"/>
          <w:i/>
          <w:kern w:val="2"/>
          <w:sz w:val="24"/>
          <w:szCs w:val="24"/>
        </w:rPr>
        <w:t xml:space="preserve"> </w:t>
      </w:r>
      <w:r w:rsidR="00D16856" w:rsidRPr="000F589E">
        <w:rPr>
          <w:rFonts w:ascii="Cambria" w:hAnsi="Cambria"/>
          <w:i/>
          <w:kern w:val="2"/>
          <w:sz w:val="24"/>
          <w:szCs w:val="24"/>
        </w:rPr>
        <w:t>infección por SARS-CoV-2, así como más posibilidades de ingreso hospitalario tanto en planta convencional (14% frente 7,3%)</w:t>
      </w:r>
      <w:r w:rsidR="00FA5EE2">
        <w:rPr>
          <w:rFonts w:ascii="Cambria" w:hAnsi="Cambria"/>
          <w:i/>
          <w:kern w:val="2"/>
          <w:sz w:val="24"/>
          <w:szCs w:val="24"/>
        </w:rPr>
        <w:t xml:space="preserve"> como en UCI (2% frente al 0,7%) </w:t>
      </w:r>
      <w:r w:rsidR="00D16856" w:rsidRPr="000F589E">
        <w:rPr>
          <w:rFonts w:ascii="Cambria" w:hAnsi="Cambria"/>
          <w:i/>
          <w:kern w:val="2"/>
          <w:sz w:val="24"/>
          <w:szCs w:val="24"/>
        </w:rPr>
        <w:t xml:space="preserve"> y una mayor mortalidad (</w:t>
      </w:r>
      <w:r w:rsidR="00965BDB" w:rsidRPr="000F589E">
        <w:rPr>
          <w:rFonts w:ascii="Cambria" w:hAnsi="Cambria"/>
          <w:i/>
          <w:kern w:val="2"/>
          <w:sz w:val="24"/>
          <w:szCs w:val="24"/>
        </w:rPr>
        <w:t>4% frente al 1,5%)”.</w:t>
      </w:r>
      <w:r w:rsidR="00965BDB">
        <w:rPr>
          <w:rFonts w:ascii="Cambria" w:hAnsi="Cambria"/>
          <w:kern w:val="2"/>
          <w:sz w:val="24"/>
          <w:szCs w:val="24"/>
        </w:rPr>
        <w:t xml:space="preserve"> </w:t>
      </w:r>
    </w:p>
    <w:p w14:paraId="484B1D89" w14:textId="77777777" w:rsidR="00CA2E6F" w:rsidRDefault="00AA4414" w:rsidP="001E1029">
      <w:pPr>
        <w:jc w:val="both"/>
        <w:rPr>
          <w:rFonts w:ascii="Cambria" w:hAnsi="Cambria"/>
          <w:kern w:val="2"/>
          <w:sz w:val="24"/>
          <w:szCs w:val="24"/>
        </w:rPr>
      </w:pPr>
      <w:r>
        <w:rPr>
          <w:rFonts w:ascii="Cambria" w:hAnsi="Cambria"/>
          <w:kern w:val="2"/>
          <w:sz w:val="24"/>
          <w:szCs w:val="24"/>
        </w:rPr>
        <w:t>Los investigadores consideran</w:t>
      </w:r>
      <w:r w:rsidR="00CA2E6F">
        <w:rPr>
          <w:rFonts w:ascii="Cambria" w:hAnsi="Cambria"/>
          <w:kern w:val="2"/>
          <w:sz w:val="24"/>
          <w:szCs w:val="24"/>
        </w:rPr>
        <w:t xml:space="preserve"> que este estudio</w:t>
      </w:r>
      <w:r w:rsidR="00CA2E6F" w:rsidRPr="00AA4414">
        <w:rPr>
          <w:rFonts w:ascii="Cambria" w:hAnsi="Cambria"/>
          <w:i/>
          <w:kern w:val="2"/>
          <w:sz w:val="24"/>
          <w:szCs w:val="24"/>
        </w:rPr>
        <w:t xml:space="preserve"> “ayuda a priorizar el acceso de esta población de riesgo a los programas de vacunación”</w:t>
      </w:r>
      <w:r w:rsidR="00CA2E6F">
        <w:rPr>
          <w:rFonts w:ascii="Cambria" w:hAnsi="Cambria"/>
          <w:kern w:val="2"/>
          <w:sz w:val="24"/>
          <w:szCs w:val="24"/>
        </w:rPr>
        <w:t>, porque inicialmente no estaban contempl</w:t>
      </w:r>
      <w:r>
        <w:rPr>
          <w:rFonts w:ascii="Cambria" w:hAnsi="Cambria"/>
          <w:kern w:val="2"/>
          <w:sz w:val="24"/>
          <w:szCs w:val="24"/>
        </w:rPr>
        <w:t xml:space="preserve">ados como población vulnerable, como sí sucede con  factores asociados como la edad avanzada, sexo masculino y comorbilidades como la hipertensión arterial, obesidad, enfermedades cardíacas o diabetes. </w:t>
      </w:r>
    </w:p>
    <w:p w14:paraId="04B8F52D" w14:textId="77777777" w:rsidR="00AA4414" w:rsidRDefault="00AA4414" w:rsidP="001E1029">
      <w:pPr>
        <w:jc w:val="both"/>
        <w:rPr>
          <w:rFonts w:ascii="Cambria" w:hAnsi="Cambria"/>
          <w:b/>
          <w:kern w:val="2"/>
          <w:sz w:val="24"/>
          <w:szCs w:val="24"/>
        </w:rPr>
      </w:pPr>
    </w:p>
    <w:p w14:paraId="46A2821C" w14:textId="77777777" w:rsidR="001E1029" w:rsidRPr="001E1029" w:rsidRDefault="001E1029" w:rsidP="001E1029">
      <w:pPr>
        <w:jc w:val="both"/>
        <w:rPr>
          <w:rFonts w:ascii="Cambria" w:hAnsi="Cambria"/>
          <w:b/>
          <w:kern w:val="2"/>
          <w:sz w:val="24"/>
          <w:szCs w:val="24"/>
        </w:rPr>
      </w:pPr>
      <w:r w:rsidRPr="001E1029">
        <w:rPr>
          <w:rFonts w:ascii="Cambria" w:hAnsi="Cambria"/>
          <w:b/>
          <w:kern w:val="2"/>
          <w:sz w:val="24"/>
          <w:szCs w:val="24"/>
        </w:rPr>
        <w:t>Enlace al artículo de referencia:</w:t>
      </w:r>
    </w:p>
    <w:p w14:paraId="63663FF1" w14:textId="77777777" w:rsidR="001E1029" w:rsidRPr="004C0DC9" w:rsidRDefault="001E1029" w:rsidP="001E1029">
      <w:pPr>
        <w:jc w:val="both"/>
        <w:rPr>
          <w:rFonts w:ascii="Cambria" w:hAnsi="Cambria"/>
          <w:b/>
          <w:i/>
          <w:kern w:val="2"/>
          <w:sz w:val="24"/>
          <w:szCs w:val="24"/>
          <w:lang w:val="en-US"/>
        </w:rPr>
      </w:pPr>
      <w:r w:rsidRPr="004C0DC9">
        <w:rPr>
          <w:rFonts w:ascii="Cambria" w:hAnsi="Cambria"/>
          <w:b/>
          <w:i/>
          <w:kern w:val="2"/>
          <w:sz w:val="24"/>
          <w:szCs w:val="24"/>
          <w:lang w:val="en-US"/>
        </w:rPr>
        <w:t>Impact of SARS-CoV-2 Pandemic on Vascular Liver Diseases</w:t>
      </w:r>
    </w:p>
    <w:p w14:paraId="64AFDD3C" w14:textId="77777777" w:rsidR="001E1029" w:rsidRPr="004C0DC9" w:rsidRDefault="001E1029" w:rsidP="00D27F07">
      <w:pPr>
        <w:jc w:val="both"/>
        <w:rPr>
          <w:rFonts w:ascii="Cambria" w:hAnsi="Cambria"/>
          <w:kern w:val="2"/>
          <w:sz w:val="24"/>
          <w:szCs w:val="24"/>
          <w:lang w:val="en-US"/>
        </w:rPr>
      </w:pPr>
      <w:r>
        <w:rPr>
          <w:rFonts w:ascii="Cambria" w:hAnsi="Cambria"/>
          <w:kern w:val="2"/>
          <w:sz w:val="24"/>
          <w:szCs w:val="24"/>
        </w:rPr>
        <w:t>Anna Baiges, Eira Cerda, Caroline Amicone, Luis Téllez, Edilmar Alvarado-Tapias, Ángela Puente, Jose Ignacio Fortea, Elba Llop, Filipa Rocha, Lara Orts, Olivia Ros-Fargas, Pamela Vizcarra, Kamal Zekrini</w:t>
      </w:r>
      <w:r w:rsidR="00D27F07">
        <w:rPr>
          <w:rFonts w:ascii="Cambria" w:hAnsi="Cambria"/>
          <w:kern w:val="2"/>
          <w:sz w:val="24"/>
          <w:szCs w:val="24"/>
        </w:rPr>
        <w:t>, Ould Amara Lounes</w:t>
      </w:r>
      <w:r w:rsidRPr="001E1029">
        <w:rPr>
          <w:rFonts w:ascii="Cambria" w:hAnsi="Cambria"/>
          <w:kern w:val="2"/>
          <w:sz w:val="24"/>
          <w:szCs w:val="24"/>
        </w:rPr>
        <w:t>, Ghile</w:t>
      </w:r>
      <w:r w:rsidR="00D27F07">
        <w:rPr>
          <w:rFonts w:ascii="Cambria" w:hAnsi="Cambria"/>
          <w:kern w:val="2"/>
          <w:sz w:val="24"/>
          <w:szCs w:val="24"/>
        </w:rPr>
        <w:t>s Touati, Natalia Jiménez, Maria José Serrano, Angels Falgà, Marta Magaz, Pol Olivas, Fabián Betancourt, Valeria Pérez-Campuzano, Fanny Turon, Audrey Payance, Odile Goria, Pierre-Emmanuel Rautou, Virginia Hernández-Gea</w:t>
      </w:r>
      <w:r w:rsidRPr="001E1029">
        <w:rPr>
          <w:rFonts w:ascii="Cambria" w:hAnsi="Cambria"/>
          <w:kern w:val="2"/>
          <w:sz w:val="24"/>
          <w:szCs w:val="24"/>
        </w:rPr>
        <w:t>, Candid Vil</w:t>
      </w:r>
      <w:r w:rsidR="00D27F07">
        <w:rPr>
          <w:rFonts w:ascii="Cambria" w:hAnsi="Cambria"/>
          <w:kern w:val="2"/>
          <w:sz w:val="24"/>
          <w:szCs w:val="24"/>
        </w:rPr>
        <w:t xml:space="preserve">lanueva, Agustín Albillos, Aurélie Plessier, Juan-Carlos García-Pagán. </w:t>
      </w:r>
      <w:r w:rsidR="00D27F07" w:rsidRPr="004C0DC9">
        <w:rPr>
          <w:rFonts w:ascii="Cambria" w:hAnsi="Cambria"/>
          <w:i/>
          <w:kern w:val="2"/>
          <w:sz w:val="24"/>
          <w:szCs w:val="24"/>
          <w:lang w:val="en-US"/>
        </w:rPr>
        <w:t>Clin Gastroenterol Hepatol</w:t>
      </w:r>
      <w:r w:rsidR="00D27F07" w:rsidRPr="00D27F07">
        <w:rPr>
          <w:rFonts w:ascii="Cambria" w:hAnsi="Cambria"/>
          <w:kern w:val="2"/>
          <w:sz w:val="24"/>
          <w:szCs w:val="24"/>
          <w:lang w:val="en-US"/>
        </w:rPr>
        <w:t xml:space="preserve">. 2021 Dec 27;S1542-3565(21)01356-2. doi: 10.1016/j.cgh.2021.12.032. </w:t>
      </w:r>
      <w:r w:rsidR="00D27F07" w:rsidRPr="004C0DC9">
        <w:rPr>
          <w:rFonts w:ascii="Cambria" w:hAnsi="Cambria"/>
          <w:kern w:val="2"/>
          <w:sz w:val="24"/>
          <w:szCs w:val="24"/>
          <w:lang w:val="en-US"/>
        </w:rPr>
        <w:t>Online ahead of print.</w:t>
      </w:r>
    </w:p>
    <w:p w14:paraId="49C73B16" w14:textId="77777777" w:rsidR="00D27F07" w:rsidRPr="004C0DC9" w:rsidRDefault="00A7658C" w:rsidP="00D27F07">
      <w:pPr>
        <w:jc w:val="both"/>
        <w:rPr>
          <w:rFonts w:ascii="Cambria" w:hAnsi="Cambria"/>
          <w:kern w:val="2"/>
          <w:sz w:val="24"/>
          <w:szCs w:val="24"/>
          <w:lang w:val="en-US"/>
        </w:rPr>
      </w:pPr>
      <w:hyperlink r:id="rId10" w:history="1">
        <w:r w:rsidR="00D27F07" w:rsidRPr="004C0DC9">
          <w:rPr>
            <w:rStyle w:val="Hipervnculo"/>
            <w:rFonts w:ascii="Cambria" w:hAnsi="Cambria"/>
            <w:kern w:val="2"/>
            <w:sz w:val="24"/>
            <w:szCs w:val="24"/>
            <w:lang w:val="en-US"/>
          </w:rPr>
          <w:t>https://pubmed.ncbi.nlm.nih.gov/34968728/</w:t>
        </w:r>
      </w:hyperlink>
    </w:p>
    <w:p w14:paraId="7B32913B" w14:textId="77777777" w:rsidR="001E1029" w:rsidRDefault="001E1029" w:rsidP="001E1029">
      <w:pPr>
        <w:jc w:val="both"/>
        <w:rPr>
          <w:rFonts w:asciiTheme="majorHAnsi" w:hAnsiTheme="majorHAnsi" w:cs="Arial"/>
          <w:b/>
          <w:sz w:val="24"/>
          <w:szCs w:val="24"/>
          <w:lang w:val="es-ES_tradnl" w:eastAsia="ca-ES"/>
        </w:rPr>
      </w:pPr>
      <w:r>
        <w:rPr>
          <w:rFonts w:asciiTheme="majorHAnsi" w:hAnsiTheme="majorHAnsi" w:cs="Arial"/>
          <w:b/>
          <w:sz w:val="24"/>
          <w:szCs w:val="24"/>
          <w:lang w:val="es-ES_tradnl" w:eastAsia="ca-ES"/>
        </w:rPr>
        <w:t xml:space="preserve">Sobre el CIBEREHD </w:t>
      </w:r>
    </w:p>
    <w:p w14:paraId="5DFA8742" w14:textId="77777777" w:rsidR="001E1029" w:rsidRPr="004D53F7" w:rsidRDefault="001E1029" w:rsidP="001E1029">
      <w:pPr>
        <w:jc w:val="both"/>
        <w:rPr>
          <w:rFonts w:asciiTheme="majorHAnsi" w:hAnsiTheme="majorHAnsi" w:cs="Arial"/>
          <w:sz w:val="24"/>
          <w:szCs w:val="24"/>
          <w:lang w:val="es-ES_tradnl" w:eastAsia="ca-ES"/>
        </w:rPr>
      </w:pPr>
      <w:r>
        <w:rPr>
          <w:rFonts w:ascii="Cambria" w:hAnsi="Cambria"/>
          <w:kern w:val="2"/>
          <w:sz w:val="24"/>
          <w:szCs w:val="24"/>
        </w:rPr>
        <w:t xml:space="preserve">El CIBER (Consorcio Centro de Investigación Biomédica en Red, M.P.) depende del Instituto de Salud Carlos III –Ministerio de Ciencia e Innovación– y está cofinanciado por el Fondo Europeo de Desarrollo Regional (FEDER). </w:t>
      </w:r>
      <w:r>
        <w:rPr>
          <w:rFonts w:asciiTheme="majorHAnsi" w:hAnsiTheme="majorHAnsi" w:cs="Arial"/>
          <w:sz w:val="24"/>
          <w:szCs w:val="24"/>
          <w:lang w:val="es-ES_tradnl" w:eastAsia="ca-ES"/>
        </w:rPr>
        <w:t xml:space="preserve">El CIBER de Enfermedades Hepáticas y Digestivas (CIBEREHD) tiene como finalidad la promoción y protección de la salud por medio del fomento de la investigación. Esta actividad, cuyo alcance incluye tanto a las investigaciones de carácter básico, como aspectos clínicos y traslacionales, se fundamenta en torno a la temática de enfermedades hepáticas y digestivas con la finalidad de innovar en la prevención de dichas enfermedades y de </w:t>
      </w:r>
      <w:r>
        <w:rPr>
          <w:rFonts w:asciiTheme="majorHAnsi" w:hAnsiTheme="majorHAnsi" w:cs="Arial"/>
          <w:sz w:val="24"/>
          <w:szCs w:val="24"/>
          <w:lang w:val="es-ES_tradnl" w:eastAsia="ca-ES"/>
        </w:rPr>
        <w:lastRenderedPageBreak/>
        <w:t>promover avances científicos y sanitarios relevantes a través de la colaboración de los mejores grupos españoles.</w:t>
      </w:r>
      <w:r>
        <w:rPr>
          <w:lang w:val="es-ES_tradnl"/>
        </w:rPr>
        <w:t xml:space="preserve"> </w:t>
      </w:r>
    </w:p>
    <w:p w14:paraId="6F23CE82" w14:textId="77777777" w:rsidR="001E1029" w:rsidRPr="001E1029" w:rsidRDefault="001E1029">
      <w:pPr>
        <w:rPr>
          <w:lang w:val="es-ES_tradnl"/>
        </w:rPr>
      </w:pPr>
    </w:p>
    <w:sectPr w:rsidR="001E1029" w:rsidRPr="001E1029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D3511" w14:textId="77777777" w:rsidR="000118D5" w:rsidRDefault="000118D5" w:rsidP="001E1029">
      <w:pPr>
        <w:spacing w:after="0" w:line="240" w:lineRule="auto"/>
      </w:pPr>
      <w:r>
        <w:separator/>
      </w:r>
    </w:p>
  </w:endnote>
  <w:endnote w:type="continuationSeparator" w:id="0">
    <w:p w14:paraId="4C0C8D55" w14:textId="77777777" w:rsidR="000118D5" w:rsidRDefault="000118D5" w:rsidP="001E1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1F99C" w14:textId="77777777" w:rsidR="000118D5" w:rsidRDefault="000118D5" w:rsidP="001E1029">
      <w:pPr>
        <w:spacing w:after="0" w:line="240" w:lineRule="auto"/>
      </w:pPr>
      <w:r>
        <w:separator/>
      </w:r>
    </w:p>
  </w:footnote>
  <w:footnote w:type="continuationSeparator" w:id="0">
    <w:p w14:paraId="4786E527" w14:textId="77777777" w:rsidR="000118D5" w:rsidRDefault="000118D5" w:rsidP="001E10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E88B4" w14:textId="77777777" w:rsidR="001E1029" w:rsidRDefault="00FA5EE2">
    <w:pPr>
      <w:pStyle w:val="Encabezado"/>
    </w:pPr>
    <w:r w:rsidRPr="00C47DBA">
      <w:rPr>
        <w:noProof/>
        <w:lang w:eastAsia="es-ES"/>
      </w:rPr>
      <w:drawing>
        <wp:anchor distT="0" distB="0" distL="114300" distR="114300" simplePos="0" relativeHeight="251663360" behindDoc="0" locked="0" layoutInCell="1" allowOverlap="1" wp14:anchorId="03C7F0F5" wp14:editId="28739277">
          <wp:simplePos x="0" y="0"/>
          <wp:positionH relativeFrom="column">
            <wp:posOffset>3916045</wp:posOffset>
          </wp:positionH>
          <wp:positionV relativeFrom="paragraph">
            <wp:posOffset>-177800</wp:posOffset>
          </wp:positionV>
          <wp:extent cx="1688465" cy="447675"/>
          <wp:effectExtent l="0" t="0" r="6985" b="9525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565"/>
                  <a:stretch>
                    <a:fillRect/>
                  </a:stretch>
                </pic:blipFill>
                <pic:spPr bwMode="auto">
                  <a:xfrm>
                    <a:off x="0" y="0"/>
                    <a:ext cx="1688465" cy="447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47DBA">
      <w:rPr>
        <w:noProof/>
        <w:lang w:eastAsia="es-ES"/>
      </w:rPr>
      <w:drawing>
        <wp:anchor distT="0" distB="0" distL="114300" distR="114300" simplePos="0" relativeHeight="251665408" behindDoc="0" locked="0" layoutInCell="1" allowOverlap="1" wp14:anchorId="74C6A031" wp14:editId="02FC6427">
          <wp:simplePos x="0" y="0"/>
          <wp:positionH relativeFrom="column">
            <wp:posOffset>5720715</wp:posOffset>
          </wp:positionH>
          <wp:positionV relativeFrom="paragraph">
            <wp:posOffset>-232410</wp:posOffset>
          </wp:positionV>
          <wp:extent cx="609600" cy="494030"/>
          <wp:effectExtent l="0" t="0" r="0" b="127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 Imag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494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1270" distL="114300" distR="118745" simplePos="0" relativeHeight="251659264" behindDoc="1" locked="0" layoutInCell="1" allowOverlap="1" wp14:anchorId="279AD275" wp14:editId="7988A560">
          <wp:simplePos x="0" y="0"/>
          <wp:positionH relativeFrom="column">
            <wp:posOffset>-519430</wp:posOffset>
          </wp:positionH>
          <wp:positionV relativeFrom="paragraph">
            <wp:posOffset>-299720</wp:posOffset>
          </wp:positionV>
          <wp:extent cx="1462405" cy="646430"/>
          <wp:effectExtent l="0" t="0" r="4445" b="1270"/>
          <wp:wrapSquare wrapText="bothSides"/>
          <wp:docPr id="3" name="Imagen 5" descr="C:\Documents and Settings\Laura\Escritorio\logo_ciberehd_te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5" descr="C:\Documents and Settings\Laura\Escritorio\logo_ciberehd_tex.jpg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462405" cy="646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1312" behindDoc="1" locked="0" layoutInCell="1" allowOverlap="1" wp14:anchorId="0A3D40AD" wp14:editId="6AE6D66E">
          <wp:simplePos x="0" y="0"/>
          <wp:positionH relativeFrom="column">
            <wp:posOffset>2539365</wp:posOffset>
          </wp:positionH>
          <wp:positionV relativeFrom="paragraph">
            <wp:posOffset>-220980</wp:posOffset>
          </wp:positionV>
          <wp:extent cx="1314450" cy="523875"/>
          <wp:effectExtent l="0" t="0" r="0" b="9525"/>
          <wp:wrapThrough wrapText="bothSides">
            <wp:wrapPolygon edited="0">
              <wp:start x="0" y="0"/>
              <wp:lineTo x="0" y="21207"/>
              <wp:lineTo x="21287" y="21207"/>
              <wp:lineTo x="21287" y="0"/>
              <wp:lineTo x="0" y="0"/>
            </wp:wrapPolygon>
          </wp:wrapThrough>
          <wp:docPr id="7" name="Imagen 7" descr="LOGO-03-ISCIII-GRAN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03-ISCIII-GRANDE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E616C"/>
    <w:multiLevelType w:val="hybridMultilevel"/>
    <w:tmpl w:val="595A59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DC63BC"/>
    <w:multiLevelType w:val="hybridMultilevel"/>
    <w:tmpl w:val="EC586B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Navarro, Begoña [Ciberisciii]">
    <w15:presenceInfo w15:providerId="AD" w15:userId="S::begona.navarro@ciberisciii.es::27239522-fd9e-4a05-96e5-54a1b828516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markup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C5F"/>
    <w:rsid w:val="000118D5"/>
    <w:rsid w:val="0005177A"/>
    <w:rsid w:val="00085F0C"/>
    <w:rsid w:val="000C1919"/>
    <w:rsid w:val="000F589E"/>
    <w:rsid w:val="00180A21"/>
    <w:rsid w:val="001C0C5F"/>
    <w:rsid w:val="001E1029"/>
    <w:rsid w:val="003117DA"/>
    <w:rsid w:val="00376B94"/>
    <w:rsid w:val="003B6382"/>
    <w:rsid w:val="003D072A"/>
    <w:rsid w:val="004C0DC9"/>
    <w:rsid w:val="005528AA"/>
    <w:rsid w:val="00594CCC"/>
    <w:rsid w:val="00694C4A"/>
    <w:rsid w:val="00695C1F"/>
    <w:rsid w:val="006B3221"/>
    <w:rsid w:val="00814F60"/>
    <w:rsid w:val="00911488"/>
    <w:rsid w:val="00965BDB"/>
    <w:rsid w:val="00991DB1"/>
    <w:rsid w:val="00A06AA2"/>
    <w:rsid w:val="00A7658C"/>
    <w:rsid w:val="00AA4414"/>
    <w:rsid w:val="00AB3016"/>
    <w:rsid w:val="00AD4B92"/>
    <w:rsid w:val="00AF0938"/>
    <w:rsid w:val="00B600C7"/>
    <w:rsid w:val="00C659A4"/>
    <w:rsid w:val="00CA2E6F"/>
    <w:rsid w:val="00D16856"/>
    <w:rsid w:val="00D27F07"/>
    <w:rsid w:val="00D93537"/>
    <w:rsid w:val="00E62091"/>
    <w:rsid w:val="00EB2513"/>
    <w:rsid w:val="00EE7FF5"/>
    <w:rsid w:val="00F34576"/>
    <w:rsid w:val="00FA5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65B9F"/>
  <w15:docId w15:val="{6B6AA0CD-8E5C-4A60-A8A0-BFBAC6CAB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E10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E1029"/>
  </w:style>
  <w:style w:type="paragraph" w:styleId="Piedepgina">
    <w:name w:val="footer"/>
    <w:basedOn w:val="Normal"/>
    <w:link w:val="PiedepginaCar"/>
    <w:uiPriority w:val="99"/>
    <w:unhideWhenUsed/>
    <w:rsid w:val="001E10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E1029"/>
  </w:style>
  <w:style w:type="character" w:styleId="Hipervnculo">
    <w:name w:val="Hyperlink"/>
    <w:basedOn w:val="Fuentedeprrafopredeter"/>
    <w:uiPriority w:val="99"/>
    <w:unhideWhenUsed/>
    <w:rsid w:val="00D27F07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A4414"/>
    <w:pPr>
      <w:ind w:left="720"/>
      <w:contextualSpacing/>
    </w:pPr>
  </w:style>
  <w:style w:type="paragraph" w:styleId="Revisin">
    <w:name w:val="Revision"/>
    <w:hidden/>
    <w:uiPriority w:val="99"/>
    <w:semiHidden/>
    <w:rsid w:val="003117DA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94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4CCC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C659A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659A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659A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659A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659A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pubmed.ncbi.nlm.nih.gov/34968728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B8AA09C66449F429983FE2589FE18E4" ma:contentTypeVersion="14" ma:contentTypeDescription="Crear nuevo documento." ma:contentTypeScope="" ma:versionID="3c34176d62ef2dccabd69c5086454b3c">
  <xsd:schema xmlns:xsd="http://www.w3.org/2001/XMLSchema" xmlns:xs="http://www.w3.org/2001/XMLSchema" xmlns:p="http://schemas.microsoft.com/office/2006/metadata/properties" xmlns:ns3="5431bf49-a2c6-41d4-8f36-2f774b6912ae" xmlns:ns4="f629ed57-0bba-4179-8f4b-3d82d8f8bc6e" targetNamespace="http://schemas.microsoft.com/office/2006/metadata/properties" ma:root="true" ma:fieldsID="4e9542286edf40e3469904daf48293da" ns3:_="" ns4:_="">
    <xsd:import namespace="5431bf49-a2c6-41d4-8f36-2f774b6912ae"/>
    <xsd:import namespace="f629ed57-0bba-4179-8f4b-3d82d8f8bc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1bf49-a2c6-41d4-8f36-2f774b6912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29ed57-0bba-4179-8f4b-3d82d8f8bc6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D061A95-253B-468A-A27C-ECDB9A3EF64C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f629ed57-0bba-4179-8f4b-3d82d8f8bc6e"/>
    <ds:schemaRef ds:uri="5431bf49-a2c6-41d4-8f36-2f774b6912ae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E8F52B2-C46A-4D56-AA6E-B7C18D7E54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A0E57C-F73A-4666-B3D1-05F051CE97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31bf49-a2c6-41d4-8f36-2f774b6912ae"/>
    <ds:schemaRef ds:uri="f629ed57-0bba-4179-8f4b-3d82d8f8bc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750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Navarro, Begoña [Ciberisciii]</cp:lastModifiedBy>
  <cp:revision>3</cp:revision>
  <dcterms:created xsi:type="dcterms:W3CDTF">2022-02-12T17:52:00Z</dcterms:created>
  <dcterms:modified xsi:type="dcterms:W3CDTF">2022-02-12T17:53:00Z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0x010100DB8AA09C66449F429983FE2589FE18E4</vt:lpwstr>
  </property>
</Properties>
</file>